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2B" w:rsidRPr="002041DA" w:rsidRDefault="00FF24B9" w:rsidP="00B5322B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Elbląg, 0</w:t>
      </w:r>
      <w:r w:rsidR="00B86317">
        <w:rPr>
          <w:rFonts w:ascii="Arial Narrow" w:hAnsi="Arial Narrow" w:cs="Arial"/>
          <w:lang w:val="pl-PL"/>
        </w:rPr>
        <w:t>7</w:t>
      </w:r>
      <w:r>
        <w:rPr>
          <w:rFonts w:ascii="Arial Narrow" w:hAnsi="Arial Narrow" w:cs="Arial"/>
          <w:lang w:val="pl-PL"/>
        </w:rPr>
        <w:t>.08</w:t>
      </w:r>
      <w:r w:rsidR="00B86317">
        <w:rPr>
          <w:rFonts w:ascii="Arial Narrow" w:hAnsi="Arial Narrow" w:cs="Arial"/>
          <w:lang w:val="pl-PL"/>
        </w:rPr>
        <w:t>.2023</w:t>
      </w:r>
    </w:p>
    <w:p w:rsidR="00B5322B" w:rsidRPr="002041DA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:rsidR="00B5322B" w:rsidRPr="002041DA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:rsidR="00B5322B" w:rsidRPr="002041DA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2041DA">
        <w:rPr>
          <w:rFonts w:ascii="Arial Narrow" w:hAnsi="Arial Narrow" w:cs="Arial"/>
          <w:b/>
          <w:lang w:val="pl-PL"/>
        </w:rPr>
        <w:t>ZAPYTANIE OFERTOWE NA:</w:t>
      </w:r>
    </w:p>
    <w:p w:rsidR="00B5322B" w:rsidRPr="002041DA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:rsidR="00407611" w:rsidRPr="002041DA" w:rsidRDefault="00407611" w:rsidP="00407611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  <w:color w:val="000000"/>
          <w:lang w:val="pl-PL"/>
        </w:rPr>
      </w:pPr>
      <w:bookmarkStart w:id="0" w:name="_Toc232315049"/>
      <w:r w:rsidRPr="002041DA">
        <w:rPr>
          <w:rFonts w:ascii="Arial Narrow" w:hAnsi="Arial Narrow" w:cs="Arial"/>
          <w:b/>
          <w:bCs/>
          <w:lang w:val="pl-PL"/>
        </w:rPr>
        <w:t xml:space="preserve">na zapewnienie usługi obejmującej nocleg, wyżywienie oraz dostęp do sali szkoleniowej podczas </w:t>
      </w:r>
      <w:r w:rsidR="00B86317">
        <w:rPr>
          <w:rFonts w:ascii="Arial Narrow" w:hAnsi="Arial Narrow" w:cs="Arial"/>
          <w:b/>
          <w:bCs/>
          <w:lang w:val="pl-PL"/>
        </w:rPr>
        <w:t>wyjazdowych zespołów ds. ekonomii społecznej</w:t>
      </w:r>
      <w:r w:rsidRPr="002041DA">
        <w:rPr>
          <w:rFonts w:ascii="Arial Narrow" w:hAnsi="Arial Narrow" w:cs="Arial"/>
          <w:b/>
          <w:bCs/>
          <w:lang w:val="pl-PL"/>
        </w:rPr>
        <w:t xml:space="preserve"> </w:t>
      </w:r>
      <w:r w:rsidRPr="002041DA">
        <w:rPr>
          <w:rFonts w:ascii="Arial Narrow" w:hAnsi="Arial Narrow" w:cs="Arial"/>
          <w:b/>
          <w:bCs/>
          <w:color w:val="000000"/>
          <w:lang w:val="pl-PL"/>
        </w:rPr>
        <w:t>na terenie jednego z powiatów: elbląski, braniewski, iławski lub ostródzki</w:t>
      </w:r>
    </w:p>
    <w:p w:rsidR="00B5322B" w:rsidRPr="002041DA" w:rsidRDefault="00B5322B" w:rsidP="00B5322B">
      <w:pPr>
        <w:pStyle w:val="Akapitzlist"/>
        <w:spacing w:after="0" w:line="240" w:lineRule="auto"/>
        <w:ind w:left="0"/>
        <w:jc w:val="center"/>
        <w:rPr>
          <w:rFonts w:ascii="Arial Narrow" w:hAnsi="Arial Narrow"/>
          <w:lang w:val="pl-PL"/>
        </w:rPr>
      </w:pPr>
      <w:r w:rsidRPr="002041DA">
        <w:rPr>
          <w:rFonts w:ascii="Arial Narrow" w:hAnsi="Arial Narrow"/>
          <w:lang w:val="pl-PL"/>
        </w:rPr>
        <w:t xml:space="preserve">finansowanych ze środków Unii Europejskiej w ramach Europejskiego Funduszu Społecznego                                       w oparciu o projekt </w:t>
      </w:r>
    </w:p>
    <w:p w:rsidR="00B5322B" w:rsidRPr="002041DA" w:rsidRDefault="00B5322B" w:rsidP="00B5322B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lang w:val="pl-PL"/>
        </w:rPr>
      </w:pPr>
      <w:r w:rsidRPr="002041DA">
        <w:rPr>
          <w:rFonts w:ascii="Arial Narrow" w:hAnsi="Arial Narrow" w:cs="MS Shell Dlg 2"/>
          <w:i/>
          <w:lang w:val="pl-PL"/>
        </w:rPr>
        <w:t>„Ośrodek Wspierania Inicjatyw Ekonomii Społecznej w Elblągu”</w:t>
      </w:r>
      <w:r w:rsidRPr="002041DA">
        <w:rPr>
          <w:rFonts w:ascii="Arial Narrow" w:hAnsi="Arial Narrow" w:cs="MS Shell Dlg 2"/>
          <w:lang w:val="pl-PL"/>
        </w:rPr>
        <w:t xml:space="preserve"> </w:t>
      </w:r>
      <w:r w:rsidRPr="002041DA">
        <w:rPr>
          <w:rFonts w:ascii="Arial Narrow" w:hAnsi="Arial Narrow"/>
          <w:lang w:val="pl-PL"/>
        </w:rPr>
        <w:t xml:space="preserve"> </w:t>
      </w:r>
    </w:p>
    <w:p w:rsidR="00B5322B" w:rsidRPr="002041DA" w:rsidRDefault="00B5322B" w:rsidP="00B5322B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lang w:val="pl-PL"/>
        </w:rPr>
      </w:pPr>
      <w:r w:rsidRPr="002041DA">
        <w:rPr>
          <w:rFonts w:ascii="Arial Narrow" w:hAnsi="Arial Narrow" w:cs="MS Shell Dlg 2"/>
          <w:color w:val="000000"/>
          <w:lang w:val="pl-PL"/>
        </w:rPr>
        <w:t>realizowany w ramach</w:t>
      </w:r>
      <w:r w:rsidRPr="002041DA">
        <w:rPr>
          <w:rFonts w:ascii="Arial Narrow" w:hAnsi="Arial Narrow" w:cs="MS Shell Dlg 2"/>
          <w:i/>
          <w:iCs/>
          <w:color w:val="000000"/>
          <w:lang w:val="pl-PL"/>
        </w:rPr>
        <w:t> </w:t>
      </w:r>
      <w:r w:rsidRPr="002041DA">
        <w:rPr>
          <w:rFonts w:ascii="Arial Narrow" w:hAnsi="Arial Narrow" w:cs="MS Shell Dlg 2"/>
          <w:color w:val="000000"/>
          <w:lang w:val="pl-PL"/>
        </w:rPr>
        <w:t xml:space="preserve"> </w:t>
      </w:r>
    </w:p>
    <w:p w:rsidR="00B5322B" w:rsidRPr="002041DA" w:rsidRDefault="00B5322B" w:rsidP="00B5322B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  <w:lang w:val="pl-PL"/>
        </w:rPr>
      </w:pPr>
      <w:r w:rsidRPr="002041DA">
        <w:rPr>
          <w:rFonts w:ascii="Arial Narrow" w:hAnsi="Arial Narrow" w:cs="MS Shell Dlg 2"/>
          <w:color w:val="000000"/>
          <w:lang w:val="pl-PL"/>
        </w:rPr>
        <w:t>Regionalnego Programu Operacyjnego Województwa Warmińsko-Mazurskiego na lata 2014-2020</w:t>
      </w:r>
    </w:p>
    <w:p w:rsidR="00B5322B" w:rsidRPr="002041DA" w:rsidRDefault="00B5322B" w:rsidP="00B5322B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</w:p>
    <w:p w:rsidR="00B5322B" w:rsidRPr="002041DA" w:rsidRDefault="00B5322B" w:rsidP="00B5322B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 w:rsidRPr="002041DA">
        <w:rPr>
          <w:rFonts w:ascii="Arial Narrow" w:hAnsi="Arial Narrow" w:cs="Arial"/>
          <w:sz w:val="22"/>
          <w:szCs w:val="22"/>
        </w:rPr>
        <w:t xml:space="preserve">Nr postępowania: </w:t>
      </w:r>
      <w:r w:rsidR="00B86317">
        <w:rPr>
          <w:rFonts w:ascii="Arial Narrow" w:hAnsi="Arial Narrow" w:cs="Arial"/>
          <w:sz w:val="22"/>
          <w:szCs w:val="22"/>
        </w:rPr>
        <w:t>3/OWIES/2023</w:t>
      </w:r>
    </w:p>
    <w:p w:rsidR="00B5322B" w:rsidRPr="002041DA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B5322B" w:rsidRPr="002041DA" w:rsidRDefault="00B5322B" w:rsidP="008B13E8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r w:rsidRPr="002041DA">
        <w:rPr>
          <w:rFonts w:ascii="Arial Narrow" w:hAnsi="Arial Narrow" w:cs="Arial"/>
          <w:sz w:val="22"/>
          <w:szCs w:val="22"/>
        </w:rPr>
        <w:t>Nazwa (firma) i adres Zamawiającego.</w:t>
      </w:r>
      <w:bookmarkEnd w:id="0"/>
    </w:p>
    <w:p w:rsidR="00B5322B" w:rsidRPr="002041DA" w:rsidRDefault="00B5322B" w:rsidP="00B5322B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2041DA">
        <w:rPr>
          <w:rFonts w:ascii="Arial Narrow" w:hAnsi="Arial Narrow" w:cs="Arial"/>
          <w:b w:val="0"/>
          <w:sz w:val="22"/>
          <w:szCs w:val="22"/>
        </w:rPr>
        <w:t>Elbląskie Stowarzyszenie Wspierania Inicjatyw Pozarządowych</w:t>
      </w:r>
    </w:p>
    <w:p w:rsidR="00B5322B" w:rsidRPr="002041DA" w:rsidRDefault="00B5322B" w:rsidP="00B5322B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2041DA">
        <w:rPr>
          <w:rFonts w:ascii="Arial Narrow" w:hAnsi="Arial Narrow" w:cs="Arial"/>
          <w:b w:val="0"/>
          <w:sz w:val="22"/>
          <w:szCs w:val="22"/>
        </w:rPr>
        <w:t>ul. Związku Jaszczurczego 17</w:t>
      </w:r>
    </w:p>
    <w:p w:rsidR="00B5322B" w:rsidRPr="002041DA" w:rsidRDefault="00B5322B" w:rsidP="00B5322B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284"/>
        <w:rPr>
          <w:rFonts w:ascii="Arial Narrow" w:hAnsi="Arial Narrow" w:cs="Arial"/>
          <w:b w:val="0"/>
          <w:sz w:val="22"/>
          <w:szCs w:val="22"/>
        </w:rPr>
      </w:pPr>
      <w:r w:rsidRPr="002041DA">
        <w:rPr>
          <w:rFonts w:ascii="Arial Narrow" w:hAnsi="Arial Narrow" w:cs="Arial"/>
          <w:b w:val="0"/>
          <w:sz w:val="22"/>
          <w:szCs w:val="22"/>
        </w:rPr>
        <w:t>82-300 Elbląg</w:t>
      </w:r>
    </w:p>
    <w:p w:rsidR="00B5322B" w:rsidRPr="002041DA" w:rsidRDefault="00B5322B" w:rsidP="00B5322B">
      <w:pPr>
        <w:pStyle w:val="Nagwek1"/>
        <w:tabs>
          <w:tab w:val="left" w:pos="284"/>
          <w:tab w:val="left" w:pos="540"/>
          <w:tab w:val="num" w:pos="720"/>
        </w:tabs>
        <w:spacing w:before="0" w:beforeAutospacing="0" w:after="0" w:afterAutospacing="0" w:line="276" w:lineRule="auto"/>
        <w:ind w:left="426" w:hanging="142"/>
        <w:rPr>
          <w:rFonts w:ascii="Arial Narrow" w:hAnsi="Arial Narrow" w:cs="Arial"/>
          <w:b w:val="0"/>
          <w:sz w:val="22"/>
          <w:szCs w:val="22"/>
        </w:rPr>
      </w:pPr>
    </w:p>
    <w:p w:rsidR="00B5322B" w:rsidRPr="002041DA" w:rsidRDefault="00B5322B" w:rsidP="008B13E8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" w:name="_Toc232315052"/>
      <w:r w:rsidRPr="002041DA">
        <w:rPr>
          <w:rFonts w:ascii="Arial Narrow" w:hAnsi="Arial Narrow" w:cs="Arial"/>
          <w:sz w:val="22"/>
          <w:szCs w:val="22"/>
        </w:rPr>
        <w:t>Opis przedmiotu zamówienia.</w:t>
      </w:r>
      <w:bookmarkEnd w:id="1"/>
    </w:p>
    <w:p w:rsidR="00B5322B" w:rsidRPr="002041DA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Przedmiotem niniejszego zamówienia jest </w:t>
      </w:r>
    </w:p>
    <w:p w:rsidR="00B5322B" w:rsidRPr="002041DA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- zapewnienie usługi noclegowej,</w:t>
      </w:r>
    </w:p>
    <w:p w:rsidR="00B5322B" w:rsidRPr="002041DA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- zapewnienie usługi restauracyjnej,</w:t>
      </w:r>
    </w:p>
    <w:p w:rsidR="00B5322B" w:rsidRPr="002041DA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- wynajem sali szkoleniowej wraz z niezbędnym wyposażeniem</w:t>
      </w:r>
    </w:p>
    <w:p w:rsidR="00F467B6" w:rsidRPr="002041DA" w:rsidRDefault="008559C8" w:rsidP="00F467B6">
      <w:pPr>
        <w:tabs>
          <w:tab w:val="left" w:pos="284"/>
        </w:tabs>
        <w:spacing w:after="0"/>
        <w:ind w:left="284"/>
        <w:contextualSpacing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Przewiduje się zorganizowanie </w:t>
      </w:r>
      <w:r w:rsidR="00F079AD">
        <w:rPr>
          <w:rFonts w:ascii="Arial Narrow" w:hAnsi="Arial Narrow" w:cs="Arial"/>
          <w:lang w:val="pl-PL"/>
        </w:rPr>
        <w:t>3</w:t>
      </w:r>
      <w:r w:rsidR="00B5322B" w:rsidRPr="002041DA">
        <w:rPr>
          <w:rFonts w:ascii="Arial Narrow" w:hAnsi="Arial Narrow" w:cs="Arial"/>
          <w:lang w:val="pl-PL"/>
        </w:rPr>
        <w:t xml:space="preserve"> dwudniowych szkoleń/spotkań k</w:t>
      </w:r>
      <w:r w:rsidR="00B86317">
        <w:rPr>
          <w:rFonts w:ascii="Arial Narrow" w:hAnsi="Arial Narrow" w:cs="Arial"/>
          <w:lang w:val="pl-PL"/>
        </w:rPr>
        <w:t>ażdorazowo dla grupy</w:t>
      </w:r>
      <w:r w:rsidR="001B1B78">
        <w:rPr>
          <w:rFonts w:ascii="Arial Narrow" w:hAnsi="Arial Narrow" w:cs="Arial"/>
          <w:lang w:val="pl-PL"/>
        </w:rPr>
        <w:t xml:space="preserve"> ok.</w:t>
      </w:r>
      <w:r w:rsidR="00B86317">
        <w:rPr>
          <w:rFonts w:ascii="Arial Narrow" w:hAnsi="Arial Narrow" w:cs="Arial"/>
          <w:lang w:val="pl-PL"/>
        </w:rPr>
        <w:t xml:space="preserve"> 15</w:t>
      </w:r>
      <w:r w:rsidR="00F467B6" w:rsidRPr="002041DA">
        <w:rPr>
          <w:rFonts w:ascii="Arial Narrow" w:hAnsi="Arial Narrow" w:cs="Arial"/>
          <w:lang w:val="pl-PL"/>
        </w:rPr>
        <w:t xml:space="preserve"> osób w formule: </w:t>
      </w:r>
      <w:r w:rsidR="00F079AD">
        <w:rPr>
          <w:rFonts w:ascii="Arial Narrow" w:hAnsi="Arial Narrow" w:cs="Arial"/>
          <w:lang w:val="pl-PL"/>
        </w:rPr>
        <w:t>3</w:t>
      </w:r>
      <w:r w:rsidR="00B86317">
        <w:rPr>
          <w:rFonts w:ascii="Arial Narrow" w:hAnsi="Arial Narrow" w:cs="Arial"/>
          <w:lang w:val="pl-PL"/>
        </w:rPr>
        <w:t xml:space="preserve"> zjazdy</w:t>
      </w:r>
      <w:r w:rsidR="00F467B6" w:rsidRPr="002041DA">
        <w:rPr>
          <w:rFonts w:ascii="Arial Narrow" w:hAnsi="Arial Narrow" w:cs="Arial"/>
          <w:lang w:val="pl-PL"/>
        </w:rPr>
        <w:t xml:space="preserve"> po 2 dni (podczas każdego dwudniowego zjazdu na każdą osobę przypada 1 nocleg, 2 obiady, 1 kolacja, 1 śniadanie, 2 przerwy kawowe uzupełniane).</w:t>
      </w:r>
    </w:p>
    <w:p w:rsidR="00F45339" w:rsidRPr="002041DA" w:rsidRDefault="00F45339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B5322B" w:rsidRPr="002041DA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2041DA">
        <w:rPr>
          <w:rFonts w:ascii="Arial Narrow" w:hAnsi="Arial Narrow" w:cs="Arial"/>
          <w:b/>
          <w:lang w:val="pl-PL"/>
        </w:rPr>
        <w:t>Wspólny Słownik Zamówień (CPV)</w:t>
      </w:r>
    </w:p>
    <w:p w:rsidR="00F467B6" w:rsidRPr="00F467B6" w:rsidRDefault="00F467B6" w:rsidP="00F467B6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F467B6">
        <w:rPr>
          <w:rFonts w:ascii="Arial Narrow" w:hAnsi="Arial Narrow" w:cs="Arial"/>
          <w:lang w:val="pl-PL"/>
        </w:rPr>
        <w:t>55110000-4 Hotelarskie usługi noclegowe</w:t>
      </w:r>
    </w:p>
    <w:p w:rsidR="00F467B6" w:rsidRPr="00F467B6" w:rsidRDefault="00F467B6" w:rsidP="00F467B6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F467B6">
        <w:rPr>
          <w:rFonts w:ascii="Arial Narrow" w:hAnsi="Arial Narrow" w:cs="Arial"/>
          <w:lang w:val="pl-PL"/>
        </w:rPr>
        <w:t>55300000-3 Usługi restauracyjne i dotyczące podawania posiłków</w:t>
      </w:r>
    </w:p>
    <w:p w:rsidR="00F467B6" w:rsidRPr="00F467B6" w:rsidRDefault="00F467B6" w:rsidP="00F467B6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F467B6">
        <w:rPr>
          <w:rFonts w:ascii="Arial Narrow" w:hAnsi="Arial Narrow" w:cs="Arial"/>
          <w:lang w:val="pl-PL"/>
        </w:rPr>
        <w:t>55120000-7 Usługi hotelarskie w zakresie spotkań i konferencji</w:t>
      </w:r>
    </w:p>
    <w:p w:rsidR="00B5322B" w:rsidRPr="002041DA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</w:p>
    <w:p w:rsidR="00B5322B" w:rsidRPr="002041DA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2041DA">
        <w:rPr>
          <w:rFonts w:ascii="Arial Narrow" w:hAnsi="Arial Narrow" w:cs="Arial"/>
          <w:b/>
          <w:lang w:val="pl-PL"/>
        </w:rPr>
        <w:t xml:space="preserve">Podstawa prawna: </w:t>
      </w:r>
    </w:p>
    <w:p w:rsidR="00B5322B" w:rsidRPr="002041DA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i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Zamówienie powyżej 50 tys. PLN netto udzielane jest zgodnie z zasadą konkurencyjności oraz nie podlega przepisom ustawy Prawo Zamówień Publicznych. Dokumentem regulującym są </w:t>
      </w:r>
      <w:r w:rsidRPr="002041DA">
        <w:rPr>
          <w:rFonts w:ascii="Arial Narrow" w:hAnsi="Arial Narrow" w:cs="Arial"/>
          <w:i/>
          <w:lang w:val="pl-PL"/>
        </w:rPr>
        <w:t>Wytyczne w zakresie kwalifikowalności wydatków w ramach Europejskiego Funduszu Rozwoju Regionalnego, Europejskiego Funduszu Społecznego oraz Funduszu Spójności na lata 2014-2020.</w:t>
      </w:r>
    </w:p>
    <w:p w:rsidR="00B5322B" w:rsidRPr="002041DA" w:rsidRDefault="00B5322B" w:rsidP="008A126E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:rsidR="00B5322B" w:rsidRPr="002041DA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2041DA">
        <w:rPr>
          <w:rFonts w:ascii="Arial Narrow" w:hAnsi="Arial Narrow" w:cs="Arial"/>
          <w:b/>
          <w:lang w:val="pl-PL"/>
        </w:rPr>
        <w:t>2.1 Szczegółowy opis przedmiotu zamówienia:</w:t>
      </w:r>
    </w:p>
    <w:p w:rsidR="00B5322B" w:rsidRPr="002041DA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2041DA">
        <w:rPr>
          <w:rFonts w:ascii="Arial Narrow" w:hAnsi="Arial Narrow" w:cs="Arial"/>
          <w:b/>
          <w:lang w:val="pl-PL"/>
        </w:rPr>
        <w:t xml:space="preserve">Opis usługi noclegowej: </w:t>
      </w:r>
    </w:p>
    <w:p w:rsidR="00B5322B" w:rsidRPr="002041DA" w:rsidRDefault="00B5322B" w:rsidP="008151C9">
      <w:pPr>
        <w:spacing w:after="0"/>
        <w:ind w:left="426" w:hanging="142"/>
        <w:jc w:val="both"/>
        <w:rPr>
          <w:rFonts w:ascii="Arial Narrow" w:hAnsi="Arial Narrow" w:cs="Arial"/>
          <w:bCs/>
          <w:lang w:val="pl-PL"/>
        </w:rPr>
      </w:pPr>
      <w:r w:rsidRPr="002041DA">
        <w:rPr>
          <w:rFonts w:ascii="Arial Narrow" w:hAnsi="Arial Narrow" w:cs="Arial"/>
          <w:lang w:val="pl-PL"/>
        </w:rPr>
        <w:t>–</w:t>
      </w:r>
      <w:r w:rsidRPr="002041DA">
        <w:rPr>
          <w:rFonts w:ascii="Arial Narrow" w:hAnsi="Arial Narrow" w:cs="Arial"/>
          <w:bCs/>
          <w:lang w:val="pl-PL"/>
        </w:rPr>
        <w:t xml:space="preserve">  usługa noclegowa musi być zrealizowana na terenie jednego z powiatów: elbląski, braniewski, iławski lub ostródzki,</w:t>
      </w:r>
    </w:p>
    <w:p w:rsidR="00B5322B" w:rsidRPr="002041DA" w:rsidRDefault="00B5322B" w:rsidP="008151C9">
      <w:pPr>
        <w:tabs>
          <w:tab w:val="left" w:pos="709"/>
        </w:tabs>
        <w:spacing w:after="0"/>
        <w:ind w:left="709" w:hanging="425"/>
        <w:jc w:val="both"/>
        <w:rPr>
          <w:rFonts w:ascii="Arial Narrow" w:hAnsi="Arial Narrow" w:cs="Arial"/>
          <w:bCs/>
          <w:color w:val="000000"/>
          <w:lang w:val="pl-PL"/>
        </w:rPr>
      </w:pPr>
      <w:r w:rsidRPr="002041DA">
        <w:rPr>
          <w:rFonts w:ascii="Arial Narrow" w:hAnsi="Arial Narrow" w:cs="Arial"/>
          <w:color w:val="000000"/>
          <w:lang w:val="pl-PL"/>
        </w:rPr>
        <w:t xml:space="preserve">– </w:t>
      </w:r>
      <w:r w:rsidRPr="002041DA">
        <w:rPr>
          <w:rFonts w:ascii="Arial Narrow" w:hAnsi="Arial Narrow" w:cs="Arial"/>
          <w:bCs/>
          <w:color w:val="000000"/>
          <w:lang w:val="pl-PL"/>
        </w:rPr>
        <w:t>obiekt musi zagwar</w:t>
      </w:r>
      <w:r w:rsidR="00B86317">
        <w:rPr>
          <w:rFonts w:ascii="Arial Narrow" w:hAnsi="Arial Narrow" w:cs="Arial"/>
          <w:bCs/>
          <w:color w:val="000000"/>
          <w:lang w:val="pl-PL"/>
        </w:rPr>
        <w:t>antować miejsce noclegowe dla</w:t>
      </w:r>
      <w:r w:rsidR="001B1B78">
        <w:rPr>
          <w:rFonts w:ascii="Arial Narrow" w:hAnsi="Arial Narrow" w:cs="Arial"/>
          <w:bCs/>
          <w:color w:val="000000"/>
          <w:lang w:val="pl-PL"/>
        </w:rPr>
        <w:t xml:space="preserve"> ok.</w:t>
      </w:r>
      <w:r w:rsidR="00B86317">
        <w:rPr>
          <w:rFonts w:ascii="Arial Narrow" w:hAnsi="Arial Narrow" w:cs="Arial"/>
          <w:bCs/>
          <w:color w:val="000000"/>
          <w:lang w:val="pl-PL"/>
        </w:rPr>
        <w:t>15</w:t>
      </w:r>
      <w:r w:rsidRPr="002041DA">
        <w:rPr>
          <w:rFonts w:ascii="Arial Narrow" w:hAnsi="Arial Narrow" w:cs="Arial"/>
          <w:bCs/>
          <w:color w:val="000000"/>
          <w:lang w:val="pl-PL"/>
        </w:rPr>
        <w:t xml:space="preserve"> osób</w:t>
      </w:r>
      <w:r w:rsidRPr="002041DA">
        <w:rPr>
          <w:rFonts w:ascii="Arial Narrow" w:hAnsi="Arial Narrow" w:cs="Arial"/>
          <w:b/>
          <w:bCs/>
          <w:color w:val="000000"/>
          <w:lang w:val="pl-PL"/>
        </w:rPr>
        <w:t xml:space="preserve">, </w:t>
      </w:r>
    </w:p>
    <w:p w:rsidR="00B5322B" w:rsidRPr="002041DA" w:rsidRDefault="00B5322B" w:rsidP="008151C9">
      <w:pPr>
        <w:tabs>
          <w:tab w:val="left" w:pos="426"/>
        </w:tabs>
        <w:spacing w:after="0"/>
        <w:ind w:left="426" w:hanging="142"/>
        <w:jc w:val="both"/>
        <w:rPr>
          <w:rFonts w:ascii="Arial Narrow" w:hAnsi="Arial Narrow" w:cs="Arial"/>
          <w:color w:val="000000"/>
          <w:lang w:val="pl-PL"/>
        </w:rPr>
      </w:pPr>
      <w:r w:rsidRPr="002041DA">
        <w:rPr>
          <w:rFonts w:ascii="Arial Narrow" w:hAnsi="Arial Narrow" w:cs="Arial"/>
          <w:color w:val="000000"/>
          <w:lang w:val="pl-PL"/>
        </w:rPr>
        <w:lastRenderedPageBreak/>
        <w:t>–</w:t>
      </w:r>
      <w:r w:rsidRPr="002041DA">
        <w:rPr>
          <w:rFonts w:ascii="Arial Narrow" w:hAnsi="Arial Narrow" w:cs="Arial"/>
          <w:bCs/>
          <w:color w:val="000000"/>
          <w:lang w:val="pl-PL"/>
        </w:rPr>
        <w:t xml:space="preserve"> obiekt musi dysponować pokojami  2–osobowymi oraz 1-osobowymi (nieparzysta liczba osób lub osoby różnej płci), każdy pokój wyposażony w łazienkę z prysznicem oraz pojedyncze łóżka,</w:t>
      </w:r>
    </w:p>
    <w:p w:rsidR="00B5322B" w:rsidRPr="002041DA" w:rsidRDefault="00B5322B" w:rsidP="008151C9">
      <w:pPr>
        <w:tabs>
          <w:tab w:val="left" w:pos="709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color w:val="000000"/>
          <w:lang w:val="pl-PL"/>
        </w:rPr>
        <w:t xml:space="preserve">– </w:t>
      </w:r>
      <w:r w:rsidR="008151C9">
        <w:rPr>
          <w:rFonts w:ascii="Arial Narrow" w:hAnsi="Arial Narrow" w:cs="Arial"/>
          <w:color w:val="000000"/>
          <w:lang w:val="pl-PL"/>
        </w:rPr>
        <w:t xml:space="preserve">    </w:t>
      </w:r>
      <w:r w:rsidRPr="002041DA">
        <w:rPr>
          <w:rFonts w:ascii="Arial Narrow" w:hAnsi="Arial Narrow" w:cs="Arial"/>
          <w:color w:val="000000"/>
          <w:lang w:val="pl-PL"/>
        </w:rPr>
        <w:t>nie dopuszcza się zakwaterowania części uczestników</w:t>
      </w:r>
      <w:r w:rsidRPr="002041DA">
        <w:rPr>
          <w:rFonts w:ascii="Arial Narrow" w:hAnsi="Arial Narrow" w:cs="Arial"/>
          <w:lang w:val="pl-PL"/>
        </w:rPr>
        <w:t xml:space="preserve"> w innym (współpracującym) ośrodku/hotelu,</w:t>
      </w:r>
    </w:p>
    <w:p w:rsidR="00B5322B" w:rsidRPr="002041DA" w:rsidRDefault="00B5322B" w:rsidP="008151C9">
      <w:pPr>
        <w:tabs>
          <w:tab w:val="left" w:pos="709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– </w:t>
      </w:r>
      <w:r w:rsidR="008151C9">
        <w:rPr>
          <w:rFonts w:ascii="Arial Narrow" w:hAnsi="Arial Narrow" w:cs="Arial"/>
          <w:lang w:val="pl-PL"/>
        </w:rPr>
        <w:t xml:space="preserve">   </w:t>
      </w:r>
      <w:r w:rsidRPr="002041DA">
        <w:rPr>
          <w:rFonts w:ascii="Arial Narrow" w:hAnsi="Arial Narrow" w:cs="Arial"/>
          <w:lang w:val="pl-PL"/>
        </w:rPr>
        <w:t>pokoje hotelowe zostaną udostępnione w pierwszym dniu pobytu od godz. 9, i w ostatnim dniu pobytu do godziny 15,</w:t>
      </w:r>
    </w:p>
    <w:p w:rsidR="00B5322B" w:rsidRPr="002041DA" w:rsidRDefault="00B5322B" w:rsidP="008151C9">
      <w:pPr>
        <w:tabs>
          <w:tab w:val="left" w:pos="709"/>
        </w:tabs>
        <w:spacing w:after="0"/>
        <w:ind w:left="709" w:hanging="425"/>
        <w:contextualSpacing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– </w:t>
      </w:r>
      <w:r w:rsidR="00F467B6" w:rsidRPr="002041DA">
        <w:rPr>
          <w:rFonts w:ascii="Arial Narrow" w:hAnsi="Arial Narrow" w:cs="Arial"/>
          <w:lang w:val="pl-PL"/>
        </w:rPr>
        <w:t xml:space="preserve">obiekt musi dysponować pokojami oraz infrastrukturą dostosowaną do potrzeb osób </w:t>
      </w:r>
      <w:r w:rsidR="00F467B6" w:rsidRPr="002041DA">
        <w:rPr>
          <w:rFonts w:ascii="Arial Narrow" w:hAnsi="Arial Narrow" w:cs="Arial"/>
          <w:lang w:val="pl-PL"/>
        </w:rPr>
        <w:br/>
        <w:t xml:space="preserve">z niepełnosprawnościami, </w:t>
      </w:r>
    </w:p>
    <w:p w:rsidR="00B5322B" w:rsidRPr="002041DA" w:rsidRDefault="00B5322B" w:rsidP="008151C9">
      <w:pPr>
        <w:tabs>
          <w:tab w:val="left" w:pos="709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– </w:t>
      </w:r>
      <w:r w:rsidR="008151C9">
        <w:rPr>
          <w:rFonts w:ascii="Arial Narrow" w:hAnsi="Arial Narrow" w:cs="Arial"/>
          <w:lang w:val="pl-PL"/>
        </w:rPr>
        <w:t xml:space="preserve">    </w:t>
      </w:r>
      <w:r w:rsidRPr="002041DA">
        <w:rPr>
          <w:rFonts w:ascii="Arial Narrow" w:hAnsi="Arial Narrow" w:cs="Arial"/>
          <w:lang w:val="pl-PL"/>
        </w:rPr>
        <w:t>przy obiekcie musi być zlokalizowany bezpłatny parking dla uczestników na minimum 15 samochodów osobowych,</w:t>
      </w:r>
    </w:p>
    <w:p w:rsidR="00B5322B" w:rsidRPr="002041DA" w:rsidRDefault="00B5322B" w:rsidP="008151C9">
      <w:pPr>
        <w:tabs>
          <w:tab w:val="left" w:pos="709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– </w:t>
      </w:r>
      <w:r w:rsidR="008151C9">
        <w:rPr>
          <w:rFonts w:ascii="Arial Narrow" w:hAnsi="Arial Narrow" w:cs="Arial"/>
          <w:lang w:val="pl-PL"/>
        </w:rPr>
        <w:t xml:space="preserve">    </w:t>
      </w:r>
      <w:r w:rsidRPr="002041DA">
        <w:rPr>
          <w:rFonts w:ascii="Arial Narrow" w:hAnsi="Arial Narrow" w:cs="Arial"/>
          <w:lang w:val="pl-PL"/>
        </w:rPr>
        <w:t xml:space="preserve">w godzinach nocnych od godz. 22.00 do godz. 6.00 zapewniony zostanie wypoczynek dla uczestników szkoleń, niezakłócony hałasami i odbywającymi się imprezami, spotkaniami towarzyskimi np. wesela, </w:t>
      </w:r>
      <w:proofErr w:type="spellStart"/>
      <w:r w:rsidRPr="002041DA">
        <w:rPr>
          <w:rFonts w:ascii="Arial Narrow" w:hAnsi="Arial Narrow" w:cs="Arial"/>
          <w:lang w:val="pl-PL"/>
        </w:rPr>
        <w:t>meeting’i</w:t>
      </w:r>
      <w:proofErr w:type="spellEnd"/>
      <w:r w:rsidRPr="002041DA">
        <w:rPr>
          <w:rFonts w:ascii="Arial Narrow" w:hAnsi="Arial Narrow" w:cs="Arial"/>
          <w:lang w:val="pl-PL"/>
        </w:rPr>
        <w:t xml:space="preserve"> itp.</w:t>
      </w:r>
    </w:p>
    <w:p w:rsidR="00B5322B" w:rsidRPr="002041DA" w:rsidRDefault="00B5322B" w:rsidP="008151C9">
      <w:pPr>
        <w:tabs>
          <w:tab w:val="left" w:pos="709"/>
        </w:tabs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– </w:t>
      </w:r>
      <w:r w:rsidR="008151C9">
        <w:rPr>
          <w:rFonts w:ascii="Arial Narrow" w:hAnsi="Arial Narrow" w:cs="Arial"/>
          <w:lang w:val="pl-PL"/>
        </w:rPr>
        <w:t xml:space="preserve">     </w:t>
      </w:r>
      <w:r w:rsidRPr="002041DA">
        <w:rPr>
          <w:rFonts w:ascii="Arial Narrow" w:hAnsi="Arial Narrow" w:cs="Arial"/>
          <w:lang w:val="pl-PL"/>
        </w:rPr>
        <w:t>obiekt musi być wyposażony w bazę restauracyjną (sala restauracyjna),</w:t>
      </w:r>
    </w:p>
    <w:p w:rsidR="00F467B6" w:rsidRPr="002041DA" w:rsidRDefault="00B5322B" w:rsidP="008151C9">
      <w:pPr>
        <w:tabs>
          <w:tab w:val="left" w:pos="709"/>
        </w:tabs>
        <w:spacing w:after="0"/>
        <w:ind w:left="709" w:hanging="425"/>
        <w:contextualSpacing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–  </w:t>
      </w:r>
      <w:r w:rsidR="008151C9">
        <w:rPr>
          <w:rFonts w:ascii="Arial Narrow" w:hAnsi="Arial Narrow" w:cs="Arial"/>
          <w:lang w:val="pl-PL"/>
        </w:rPr>
        <w:t xml:space="preserve">   </w:t>
      </w:r>
      <w:r w:rsidR="00F467B6" w:rsidRPr="002041DA">
        <w:rPr>
          <w:rFonts w:ascii="Arial Narrow" w:hAnsi="Arial Narrow" w:cs="Arial"/>
          <w:lang w:val="pl-PL"/>
        </w:rPr>
        <w:t xml:space="preserve">w przypadku zaistnienia sytuacji uczestnictwa w szkoleniu nieparzystej liczby osób pod względem płci, Wykonawca udostępni dodatkowy pokój dla kobiety lub mężczyzny w zależności od zgłoszonych potrzeb. </w:t>
      </w:r>
    </w:p>
    <w:p w:rsidR="00B5322B" w:rsidRPr="002041DA" w:rsidRDefault="00F467B6" w:rsidP="008151C9">
      <w:pPr>
        <w:pStyle w:val="Akapitzlist"/>
        <w:numPr>
          <w:ilvl w:val="0"/>
          <w:numId w:val="30"/>
        </w:numPr>
        <w:tabs>
          <w:tab w:val="left" w:pos="709"/>
        </w:tabs>
        <w:spacing w:after="0"/>
        <w:ind w:left="709" w:hanging="425"/>
        <w:contextualSpacing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zmiana obiektu będzie musiała każdorazowo podlegać akceptacji Zamawiającego. Zmieniony obiekt będzie musiał spełniać wymogi określone w zapytaniu ofertowym.</w:t>
      </w:r>
    </w:p>
    <w:p w:rsidR="00B5322B" w:rsidRPr="002041DA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B5322B" w:rsidRPr="002041DA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2041DA">
        <w:rPr>
          <w:rFonts w:ascii="Arial Narrow" w:hAnsi="Arial Narrow" w:cs="Arial"/>
          <w:b/>
          <w:lang w:val="pl-PL"/>
        </w:rPr>
        <w:t>2.2 Opis usługi restauracyjnej:</w:t>
      </w:r>
    </w:p>
    <w:p w:rsidR="00AF4640" w:rsidRPr="00AF4640" w:rsidRDefault="00AF4640" w:rsidP="008B13E8">
      <w:pPr>
        <w:numPr>
          <w:ilvl w:val="0"/>
          <w:numId w:val="31"/>
        </w:numPr>
        <w:tabs>
          <w:tab w:val="left" w:pos="284"/>
        </w:tabs>
        <w:spacing w:after="0"/>
        <w:ind w:left="567" w:hanging="284"/>
        <w:contextualSpacing/>
        <w:jc w:val="both"/>
        <w:rPr>
          <w:rFonts w:ascii="Arial Narrow" w:hAnsi="Arial Narrow" w:cs="Arial"/>
          <w:lang w:val="pl-PL"/>
        </w:rPr>
      </w:pPr>
      <w:r w:rsidRPr="00AF4640">
        <w:rPr>
          <w:rFonts w:ascii="Arial Narrow" w:hAnsi="Arial Narrow" w:cs="Arial"/>
          <w:lang w:val="pl-PL"/>
        </w:rPr>
        <w:t>usługa restauracyjna musi być zapewniona w obiekcie, w którym zapewniona będzie usługa noclegowa;</w:t>
      </w:r>
    </w:p>
    <w:p w:rsidR="00AF4640" w:rsidRPr="00AF4640" w:rsidRDefault="00AF4640" w:rsidP="008B13E8">
      <w:pPr>
        <w:numPr>
          <w:ilvl w:val="0"/>
          <w:numId w:val="31"/>
        </w:numPr>
        <w:tabs>
          <w:tab w:val="left" w:pos="284"/>
        </w:tabs>
        <w:spacing w:after="0"/>
        <w:ind w:left="567" w:hanging="284"/>
        <w:contextualSpacing/>
        <w:jc w:val="both"/>
        <w:rPr>
          <w:rFonts w:ascii="Arial Narrow" w:hAnsi="Arial Narrow" w:cs="Arial"/>
          <w:lang w:val="pl-PL"/>
        </w:rPr>
      </w:pPr>
      <w:r w:rsidRPr="00AF4640">
        <w:rPr>
          <w:rFonts w:ascii="Arial Narrow" w:hAnsi="Arial Narrow" w:cs="Arial"/>
          <w:lang w:val="pl-PL"/>
        </w:rPr>
        <w:t>śniadanie w formie bufetu szwedzkiego dla</w:t>
      </w:r>
      <w:r w:rsidR="001B1B78">
        <w:rPr>
          <w:rFonts w:ascii="Arial Narrow" w:hAnsi="Arial Narrow" w:cs="Arial"/>
          <w:lang w:val="pl-PL"/>
        </w:rPr>
        <w:t xml:space="preserve"> ok.</w:t>
      </w:r>
      <w:r w:rsidRPr="00AF4640">
        <w:rPr>
          <w:rFonts w:ascii="Arial Narrow" w:hAnsi="Arial Narrow" w:cs="Arial"/>
          <w:lang w:val="pl-PL"/>
        </w:rPr>
        <w:t xml:space="preserve"> </w:t>
      </w:r>
      <w:r w:rsidR="00B86317">
        <w:rPr>
          <w:rFonts w:ascii="Arial Narrow" w:hAnsi="Arial Narrow" w:cs="Arial"/>
          <w:lang w:val="pl-PL"/>
        </w:rPr>
        <w:t xml:space="preserve">15 </w:t>
      </w:r>
      <w:r w:rsidRPr="00AF4640">
        <w:rPr>
          <w:rFonts w:ascii="Arial Narrow" w:hAnsi="Arial Narrow" w:cs="Arial"/>
          <w:lang w:val="pl-PL"/>
        </w:rPr>
        <w:t>osób: min. 2 dania na ciepło (1 mięsne i 1 bezmięsne), pieczywo, masło, sery, warzywa, wędliny, napoje (herbata, kawa, śmietanka/mleko do kawy, cukier, cytryna, 2 rodzaje soków, woda mineralna gazowana i niegazowana);</w:t>
      </w:r>
    </w:p>
    <w:p w:rsidR="00AF4640" w:rsidRPr="00AF4640" w:rsidRDefault="00AF4640" w:rsidP="008B13E8">
      <w:pPr>
        <w:numPr>
          <w:ilvl w:val="0"/>
          <w:numId w:val="31"/>
        </w:numPr>
        <w:tabs>
          <w:tab w:val="left" w:pos="284"/>
        </w:tabs>
        <w:spacing w:after="0"/>
        <w:ind w:left="567" w:hanging="284"/>
        <w:contextualSpacing/>
        <w:jc w:val="both"/>
        <w:rPr>
          <w:rFonts w:ascii="Arial Narrow" w:hAnsi="Arial Narrow" w:cs="Arial"/>
          <w:lang w:val="pl-PL"/>
        </w:rPr>
      </w:pPr>
      <w:r w:rsidRPr="00AF4640">
        <w:rPr>
          <w:rFonts w:ascii="Arial Narrow" w:hAnsi="Arial Narrow" w:cs="Arial"/>
          <w:lang w:val="pl-PL"/>
        </w:rPr>
        <w:t xml:space="preserve">obiad w formie bufetu szwedzkiego dla </w:t>
      </w:r>
      <w:r w:rsidR="001B1B78">
        <w:rPr>
          <w:rFonts w:ascii="Arial Narrow" w:hAnsi="Arial Narrow" w:cs="Arial"/>
          <w:lang w:val="pl-PL"/>
        </w:rPr>
        <w:t xml:space="preserve">ok. 15 </w:t>
      </w:r>
      <w:r w:rsidRPr="00AF4640">
        <w:rPr>
          <w:rFonts w:ascii="Arial Narrow" w:hAnsi="Arial Narrow" w:cs="Arial"/>
          <w:lang w:val="pl-PL"/>
        </w:rPr>
        <w:t xml:space="preserve">osób: 1 zupa bezmięsna lub 2 rodzaje zupy (mięsna i bezmięsna) – min. 300 ml/os.; 2 rodzaje dań głównych (1 mięsne i 1 bezmięsne); min. </w:t>
      </w:r>
      <w:r w:rsidRPr="00AF4640">
        <w:rPr>
          <w:rFonts w:ascii="Arial Narrow" w:hAnsi="Arial Narrow" w:cs="Arial"/>
          <w:lang w:val="pl-PL"/>
        </w:rPr>
        <w:br/>
        <w:t>2 dodatki w postaci surówki/warzyw; 2 rodzaje dodatków w postaci: ryż, kasza, ziemniaki, frytki, makaron; napoje: woda gazowana i niegazowana, 2 rodzaje soków; deser;</w:t>
      </w:r>
    </w:p>
    <w:p w:rsidR="00AF4640" w:rsidRPr="00AF4640" w:rsidRDefault="00AF4640" w:rsidP="008B13E8">
      <w:pPr>
        <w:numPr>
          <w:ilvl w:val="0"/>
          <w:numId w:val="31"/>
        </w:numPr>
        <w:tabs>
          <w:tab w:val="left" w:pos="284"/>
        </w:tabs>
        <w:spacing w:after="0"/>
        <w:ind w:left="567" w:hanging="284"/>
        <w:contextualSpacing/>
        <w:jc w:val="both"/>
        <w:rPr>
          <w:rFonts w:ascii="Arial Narrow" w:hAnsi="Arial Narrow" w:cs="Arial"/>
          <w:lang w:val="pl-PL"/>
        </w:rPr>
      </w:pPr>
      <w:r w:rsidRPr="00AF4640">
        <w:rPr>
          <w:rFonts w:ascii="Arial Narrow" w:hAnsi="Arial Narrow" w:cs="Arial"/>
          <w:lang w:val="pl-PL"/>
        </w:rPr>
        <w:t>przerwy kawowe ciągłe (uzupełnianie stołu pomiędzy przerwami) dla</w:t>
      </w:r>
      <w:r w:rsidR="001B1B78">
        <w:rPr>
          <w:rFonts w:ascii="Arial Narrow" w:hAnsi="Arial Narrow" w:cs="Arial"/>
          <w:lang w:val="pl-PL"/>
        </w:rPr>
        <w:t xml:space="preserve"> ok.15</w:t>
      </w:r>
      <w:r w:rsidRPr="00AF4640">
        <w:rPr>
          <w:rFonts w:ascii="Arial Narrow" w:hAnsi="Arial Narrow" w:cs="Arial"/>
          <w:lang w:val="pl-PL"/>
        </w:rPr>
        <w:t xml:space="preserve"> osób składające się z: kawy z ekspresu, herbaty (min. 4 rodzaje), ciastek, ciasta pieczonego (min. 2 rodzaje), mleka, cukru, cytryny, wody niegazowej i gazowanej, soków – min. 2 rodzaje, świeżych owoców,</w:t>
      </w:r>
    </w:p>
    <w:p w:rsidR="00AF4640" w:rsidRPr="00AF4640" w:rsidRDefault="00AF4640" w:rsidP="008B13E8">
      <w:pPr>
        <w:numPr>
          <w:ilvl w:val="0"/>
          <w:numId w:val="31"/>
        </w:numPr>
        <w:tabs>
          <w:tab w:val="left" w:pos="284"/>
        </w:tabs>
        <w:spacing w:after="0"/>
        <w:ind w:left="567" w:hanging="284"/>
        <w:contextualSpacing/>
        <w:jc w:val="both"/>
        <w:rPr>
          <w:rFonts w:ascii="Arial Narrow" w:hAnsi="Arial Narrow" w:cs="Arial"/>
          <w:lang w:val="pl-PL"/>
        </w:rPr>
      </w:pPr>
      <w:r w:rsidRPr="00AF4640">
        <w:rPr>
          <w:rFonts w:ascii="Arial Narrow" w:hAnsi="Arial Narrow" w:cs="Arial"/>
          <w:lang w:val="pl-PL"/>
        </w:rPr>
        <w:t xml:space="preserve">kolacja w formie stołu szwedzkiego, dla </w:t>
      </w:r>
      <w:r w:rsidRPr="002041DA">
        <w:rPr>
          <w:rFonts w:ascii="Arial Narrow" w:hAnsi="Arial Narrow" w:cs="Arial"/>
          <w:lang w:val="pl-PL"/>
        </w:rPr>
        <w:t>ok.</w:t>
      </w:r>
      <w:r w:rsidR="001B1B78">
        <w:rPr>
          <w:rFonts w:ascii="Arial Narrow" w:hAnsi="Arial Narrow" w:cs="Arial"/>
          <w:lang w:val="pl-PL"/>
        </w:rPr>
        <w:t xml:space="preserve"> 15</w:t>
      </w:r>
      <w:r w:rsidRPr="00AF4640">
        <w:rPr>
          <w:rFonts w:ascii="Arial Narrow" w:hAnsi="Arial Narrow" w:cs="Arial"/>
          <w:lang w:val="pl-PL"/>
        </w:rPr>
        <w:t xml:space="preserve"> osób: min. 2 dania na ciepło (1 mięsne i 1 bezmięsne), pieczywo, masło, sery, warzywa, wędliny, napoje (herbata, kawa, śmietanka/mleko do kawy, cukier, cytryna, 2 rodzaje soków, woda mineralna gazowana i niegazowana);</w:t>
      </w:r>
    </w:p>
    <w:p w:rsidR="00AF4640" w:rsidRPr="00AF4640" w:rsidRDefault="00AF4640" w:rsidP="00AF4640">
      <w:pPr>
        <w:tabs>
          <w:tab w:val="left" w:pos="284"/>
        </w:tabs>
        <w:spacing w:after="0"/>
        <w:ind w:left="567"/>
        <w:jc w:val="both"/>
        <w:rPr>
          <w:rFonts w:ascii="Arial Narrow" w:hAnsi="Arial Narrow"/>
          <w:lang w:val="pl-PL"/>
        </w:rPr>
      </w:pPr>
      <w:r w:rsidRPr="00AF4640">
        <w:rPr>
          <w:rFonts w:ascii="Arial Narrow" w:hAnsi="Arial Narrow"/>
          <w:lang w:val="pl-PL"/>
        </w:rPr>
        <w:t xml:space="preserve">Zamawiający zastrzega sobie prawo do zgłoszenia diety specjalnej, tj. diety bezmlecznej, bezglutenowej, cukrzycowej, niskotłuszczowej, wegańskiej i in. Zamawiający poinformuje Wykonawcę o tym fakcie oraz o liczbie osób objętych specjalną dietą najpóźniej 1 dzień przed </w:t>
      </w:r>
      <w:r w:rsidR="001B1B78">
        <w:rPr>
          <w:rFonts w:ascii="Arial Narrow" w:hAnsi="Arial Narrow"/>
          <w:lang w:val="pl-PL"/>
        </w:rPr>
        <w:t>spotkaniem</w:t>
      </w:r>
      <w:r w:rsidRPr="00AF4640">
        <w:rPr>
          <w:rFonts w:ascii="Arial Narrow" w:hAnsi="Arial Narrow"/>
          <w:lang w:val="pl-PL"/>
        </w:rPr>
        <w:t>.</w:t>
      </w:r>
    </w:p>
    <w:p w:rsidR="00B5322B" w:rsidRPr="002041DA" w:rsidRDefault="00B5322B" w:rsidP="00AF4640">
      <w:pPr>
        <w:spacing w:after="0"/>
        <w:ind w:left="284" w:hanging="142"/>
        <w:jc w:val="both"/>
        <w:rPr>
          <w:rFonts w:ascii="Arial Narrow" w:hAnsi="Arial Narrow" w:cs="Arial"/>
          <w:b/>
          <w:lang w:val="pl-PL"/>
        </w:rPr>
      </w:pPr>
    </w:p>
    <w:p w:rsidR="00B5322B" w:rsidRPr="002041DA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b/>
          <w:lang w:val="pl-PL"/>
        </w:rPr>
        <w:t xml:space="preserve">2.3 Opis wynajmu </w:t>
      </w:r>
      <w:proofErr w:type="spellStart"/>
      <w:r w:rsidRPr="002041DA">
        <w:rPr>
          <w:rFonts w:ascii="Arial Narrow" w:hAnsi="Arial Narrow" w:cs="Arial"/>
          <w:b/>
          <w:lang w:val="pl-PL"/>
        </w:rPr>
        <w:t>sal</w:t>
      </w:r>
      <w:proofErr w:type="spellEnd"/>
      <w:r w:rsidRPr="002041DA">
        <w:rPr>
          <w:rFonts w:ascii="Arial Narrow" w:hAnsi="Arial Narrow" w:cs="Arial"/>
          <w:b/>
          <w:lang w:val="pl-PL"/>
        </w:rPr>
        <w:t>:</w:t>
      </w:r>
    </w:p>
    <w:p w:rsidR="00B5322B" w:rsidRPr="002041DA" w:rsidRDefault="00B5322B" w:rsidP="008B13E8">
      <w:pPr>
        <w:pStyle w:val="Akapitzlist"/>
        <w:numPr>
          <w:ilvl w:val="0"/>
          <w:numId w:val="32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Wykonawca zapewni dostępną przez cały czas trwania pobytu ucz</w:t>
      </w:r>
      <w:r w:rsidR="001B1B78">
        <w:rPr>
          <w:rFonts w:ascii="Arial Narrow" w:hAnsi="Arial Narrow" w:cs="Arial"/>
          <w:lang w:val="pl-PL"/>
        </w:rPr>
        <w:t>estników salę szkoleniową dla ok. 15</w:t>
      </w:r>
      <w:r w:rsidRPr="002041DA">
        <w:rPr>
          <w:rFonts w:ascii="Arial Narrow" w:hAnsi="Arial Narrow" w:cs="Arial"/>
          <w:lang w:val="pl-PL"/>
        </w:rPr>
        <w:t xml:space="preserve"> osób z możliwością indywidualnej aranżacji,</w:t>
      </w:r>
    </w:p>
    <w:p w:rsidR="00B5322B" w:rsidRPr="002041DA" w:rsidRDefault="00B5322B" w:rsidP="008B13E8">
      <w:pPr>
        <w:pStyle w:val="Akapitzlist"/>
        <w:numPr>
          <w:ilvl w:val="0"/>
          <w:numId w:val="32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sala szkoleniowa udostępniona będzie bezpłatnie,</w:t>
      </w:r>
    </w:p>
    <w:p w:rsidR="00B740DC" w:rsidRPr="002041DA" w:rsidRDefault="00B5322B" w:rsidP="008B13E8">
      <w:pPr>
        <w:pStyle w:val="Akapitzlist"/>
        <w:numPr>
          <w:ilvl w:val="0"/>
          <w:numId w:val="32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sala szkoleniowa musi zapewniać uczestnikom warunki zgodne z zasadami BHP: powierzchnia, oświetlenie (sala z dostępem do światła dziennego), odpowiednia wentylacja, ogrzewanie,</w:t>
      </w:r>
      <w:r w:rsidR="00B740DC" w:rsidRPr="002041DA">
        <w:rPr>
          <w:rFonts w:ascii="Arial Narrow" w:hAnsi="Arial Narrow" w:cs="Arial"/>
          <w:lang w:val="pl-PL"/>
        </w:rPr>
        <w:t xml:space="preserve"> klimatyzacja</w:t>
      </w:r>
    </w:p>
    <w:p w:rsidR="00B5322B" w:rsidRPr="002041DA" w:rsidRDefault="00B740DC" w:rsidP="008B13E8">
      <w:pPr>
        <w:pStyle w:val="Akapitzlist"/>
        <w:numPr>
          <w:ilvl w:val="0"/>
          <w:numId w:val="32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sala szkoleniowa musi umożliwiać samodzielny dostęp</w:t>
      </w:r>
      <w:r w:rsidR="00B5322B" w:rsidRPr="002041DA">
        <w:rPr>
          <w:rFonts w:ascii="Arial Narrow" w:hAnsi="Arial Narrow" w:cs="Arial"/>
          <w:lang w:val="pl-PL"/>
        </w:rPr>
        <w:t xml:space="preserve"> </w:t>
      </w:r>
      <w:r w:rsidRPr="002041DA">
        <w:rPr>
          <w:rFonts w:ascii="Arial Narrow" w:hAnsi="Arial Narrow" w:cs="Arial"/>
          <w:lang w:val="pl-PL"/>
        </w:rPr>
        <w:t>osobom</w:t>
      </w:r>
      <w:r w:rsidR="00B5322B" w:rsidRPr="002041DA">
        <w:rPr>
          <w:rFonts w:ascii="Arial Narrow" w:hAnsi="Arial Narrow" w:cs="Arial"/>
          <w:lang w:val="pl-PL"/>
        </w:rPr>
        <w:t xml:space="preserve"> z niepełnosprawnościami,</w:t>
      </w:r>
    </w:p>
    <w:p w:rsidR="00B5322B" w:rsidRPr="002041DA" w:rsidRDefault="00B5322B" w:rsidP="008B13E8">
      <w:pPr>
        <w:pStyle w:val="Akapitzlist"/>
        <w:numPr>
          <w:ilvl w:val="0"/>
          <w:numId w:val="32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lastRenderedPageBreak/>
        <w:t>sala szkoleniowa musi być usytuowana w miejscu zapewniającym swobodne prowadzenie zajęć, m.in. znajdująca się poza strefą jadalną, odizolowana od dostępu osób postronnych i przypadkowych,</w:t>
      </w:r>
    </w:p>
    <w:p w:rsidR="00B5322B" w:rsidRPr="002041DA" w:rsidRDefault="00B5322B" w:rsidP="008B13E8">
      <w:pPr>
        <w:pStyle w:val="Akapitzlist"/>
        <w:numPr>
          <w:ilvl w:val="0"/>
          <w:numId w:val="32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sale będą wyposażone w: krzesła, stoły mobilne, ekran, flipchart z markerami, </w:t>
      </w:r>
      <w:r w:rsidR="00B740DC" w:rsidRPr="002041DA">
        <w:rPr>
          <w:rFonts w:ascii="Arial Narrow" w:hAnsi="Arial Narrow" w:cs="Arial"/>
          <w:lang w:val="pl-PL"/>
        </w:rPr>
        <w:t>projektor multimedialny</w:t>
      </w:r>
    </w:p>
    <w:p w:rsidR="00B5322B" w:rsidRPr="002041DA" w:rsidRDefault="00B5322B" w:rsidP="008B13E8">
      <w:pPr>
        <w:pStyle w:val="Akapitzlist"/>
        <w:numPr>
          <w:ilvl w:val="0"/>
          <w:numId w:val="32"/>
        </w:numPr>
        <w:tabs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Wykonawca zobowiązuje się do udostępnienia bazy szkolenio</w:t>
      </w:r>
      <w:r w:rsidR="001B1B78">
        <w:rPr>
          <w:rFonts w:ascii="Arial Narrow" w:hAnsi="Arial Narrow" w:cs="Arial"/>
          <w:lang w:val="pl-PL"/>
        </w:rPr>
        <w:t>wej w dniu przyjazdu od godz. 9</w:t>
      </w:r>
      <w:r w:rsidRPr="002041DA">
        <w:rPr>
          <w:rFonts w:ascii="Arial Narrow" w:hAnsi="Arial Narrow" w:cs="Arial"/>
          <w:lang w:val="pl-PL"/>
        </w:rPr>
        <w:t xml:space="preserve"> i w ostatnim dniu pobytu do godziny 16.</w:t>
      </w:r>
    </w:p>
    <w:p w:rsidR="00B5322B" w:rsidRPr="002041DA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B5322B" w:rsidRPr="002041DA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2041DA">
        <w:rPr>
          <w:rFonts w:ascii="Arial Narrow" w:hAnsi="Arial Narrow" w:cs="Arial"/>
          <w:b/>
          <w:lang w:val="pl-PL"/>
        </w:rPr>
        <w:t>Wykonawca składający ofertę wyraża zgodę na:</w:t>
      </w:r>
    </w:p>
    <w:p w:rsidR="00B5322B" w:rsidRPr="002041DA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proporcjonalne obniżenie ceny usługi w przypadku pobytu mniejszej liczby odbiorców usług. Jednocześnie Wykonawca akceptuje możliwość realizacji zamówienia i zapłaty przez Zamawiającego za zgłoszoną każdorazowo liczbę osób. Informacja o liczbie </w:t>
      </w:r>
      <w:r w:rsidR="00AF4640" w:rsidRPr="002041DA">
        <w:rPr>
          <w:rFonts w:ascii="Arial Narrow" w:hAnsi="Arial Narrow" w:cs="Arial"/>
          <w:lang w:val="pl-PL"/>
        </w:rPr>
        <w:t>uczestników zgłaszana będzie z 1</w:t>
      </w:r>
      <w:r w:rsidRPr="002041DA">
        <w:rPr>
          <w:rFonts w:ascii="Arial Narrow" w:hAnsi="Arial Narrow" w:cs="Arial"/>
          <w:lang w:val="pl-PL"/>
        </w:rPr>
        <w:t xml:space="preserve"> dniowym wyprzedzeniem. Zasada proporcjonalności dotyczyć będzie kosztów noclegu oraz wyżywienia</w:t>
      </w:r>
    </w:p>
    <w:p w:rsidR="00B5322B" w:rsidRPr="002041DA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B5322B" w:rsidRPr="002041DA" w:rsidRDefault="00B5322B" w:rsidP="008B13E8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2" w:name="_Toc232315056"/>
      <w:r w:rsidRPr="002041DA">
        <w:rPr>
          <w:rFonts w:ascii="Arial Narrow" w:hAnsi="Arial Narrow" w:cs="Arial"/>
          <w:sz w:val="22"/>
          <w:szCs w:val="22"/>
        </w:rPr>
        <w:t>Termin wykonania zamówienia.</w:t>
      </w:r>
      <w:bookmarkEnd w:id="2"/>
    </w:p>
    <w:p w:rsidR="00AF4640" w:rsidRPr="002041DA" w:rsidRDefault="00B5322B" w:rsidP="00B5322B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  <w:sz w:val="22"/>
          <w:szCs w:val="22"/>
        </w:rPr>
      </w:pPr>
      <w:r w:rsidRPr="002041DA">
        <w:rPr>
          <w:rFonts w:ascii="Arial Narrow" w:hAnsi="Arial Narrow" w:cs="Arial"/>
          <w:sz w:val="22"/>
          <w:szCs w:val="22"/>
        </w:rPr>
        <w:t xml:space="preserve">Szkolenia/spotkania będą się odbywały w okresie od </w:t>
      </w:r>
      <w:r w:rsidR="00610C2B">
        <w:rPr>
          <w:rFonts w:ascii="Arial Narrow" w:hAnsi="Arial Narrow" w:cs="Arial"/>
          <w:sz w:val="22"/>
          <w:szCs w:val="22"/>
        </w:rPr>
        <w:t>17</w:t>
      </w:r>
      <w:r w:rsidR="001B1B78">
        <w:rPr>
          <w:rFonts w:ascii="Arial Narrow" w:hAnsi="Arial Narrow" w:cs="Arial"/>
          <w:sz w:val="22"/>
          <w:szCs w:val="22"/>
        </w:rPr>
        <w:t>.08</w:t>
      </w:r>
      <w:r w:rsidR="00A2631C" w:rsidRPr="002041DA">
        <w:rPr>
          <w:rFonts w:ascii="Arial Narrow" w:hAnsi="Arial Narrow" w:cs="Arial"/>
          <w:sz w:val="22"/>
          <w:szCs w:val="22"/>
        </w:rPr>
        <w:t>.</w:t>
      </w:r>
      <w:r w:rsidR="001B1B78">
        <w:rPr>
          <w:rFonts w:ascii="Arial Narrow" w:hAnsi="Arial Narrow" w:cs="Arial"/>
          <w:sz w:val="22"/>
          <w:szCs w:val="22"/>
        </w:rPr>
        <w:t>2023 do 30.09</w:t>
      </w:r>
      <w:r w:rsidR="008559C8" w:rsidRPr="002041DA">
        <w:rPr>
          <w:rFonts w:ascii="Arial Narrow" w:hAnsi="Arial Narrow" w:cs="Arial"/>
          <w:sz w:val="22"/>
          <w:szCs w:val="22"/>
        </w:rPr>
        <w:t>.2023</w:t>
      </w:r>
      <w:r w:rsidRPr="002041DA">
        <w:rPr>
          <w:rFonts w:ascii="Arial Narrow" w:hAnsi="Arial Narrow" w:cs="Arial"/>
          <w:sz w:val="22"/>
          <w:szCs w:val="22"/>
        </w:rPr>
        <w:t xml:space="preserve"> roku. </w:t>
      </w:r>
    </w:p>
    <w:p w:rsidR="0008112D" w:rsidRPr="005319E3" w:rsidRDefault="0008112D" w:rsidP="0008112D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5319E3">
        <w:rPr>
          <w:rFonts w:ascii="Arial Narrow" w:hAnsi="Arial Narrow" w:cs="Arial"/>
          <w:b/>
          <w:color w:val="000000"/>
          <w:sz w:val="22"/>
          <w:szCs w:val="22"/>
        </w:rPr>
        <w:t>Terminy zaplanowanych spotkań:</w:t>
      </w:r>
    </w:p>
    <w:p w:rsidR="0008112D" w:rsidRPr="0008112D" w:rsidRDefault="0008112D" w:rsidP="0008112D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08112D">
        <w:rPr>
          <w:rFonts w:ascii="Arial Narrow" w:hAnsi="Arial Narrow" w:cs="Arial"/>
          <w:color w:val="000000" w:themeColor="text1"/>
          <w:sz w:val="22"/>
          <w:szCs w:val="22"/>
        </w:rPr>
        <w:t>31.08.-01.09.2023 r.</w:t>
      </w:r>
    </w:p>
    <w:p w:rsidR="0008112D" w:rsidRPr="0008112D" w:rsidRDefault="0008112D" w:rsidP="0008112D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08112D">
        <w:rPr>
          <w:rFonts w:ascii="Arial Narrow" w:hAnsi="Arial Narrow" w:cs="Arial"/>
          <w:color w:val="000000" w:themeColor="text1"/>
          <w:sz w:val="22"/>
          <w:szCs w:val="22"/>
        </w:rPr>
        <w:t xml:space="preserve">14-15.09.2023 r. </w:t>
      </w:r>
    </w:p>
    <w:p w:rsidR="0008112D" w:rsidRPr="0008112D" w:rsidRDefault="0008112D" w:rsidP="0008112D">
      <w:pPr>
        <w:pStyle w:val="Tekstblokowy"/>
        <w:tabs>
          <w:tab w:val="left" w:pos="284"/>
          <w:tab w:val="num" w:pos="3240"/>
        </w:tabs>
        <w:spacing w:line="276" w:lineRule="auto"/>
        <w:ind w:left="284" w:firstLine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08112D">
        <w:rPr>
          <w:rFonts w:ascii="Arial Narrow" w:hAnsi="Arial Narrow" w:cs="Arial"/>
          <w:color w:val="000000" w:themeColor="text1"/>
          <w:sz w:val="22"/>
          <w:szCs w:val="22"/>
        </w:rPr>
        <w:t>28-29.09.2023 r.</w:t>
      </w:r>
    </w:p>
    <w:p w:rsidR="003900DD" w:rsidRPr="00CE52A5" w:rsidRDefault="003900DD" w:rsidP="00CE52A5">
      <w:pPr>
        <w:tabs>
          <w:tab w:val="left" w:pos="284"/>
          <w:tab w:val="num" w:pos="3240"/>
          <w:tab w:val="left" w:pos="9900"/>
        </w:tabs>
        <w:spacing w:after="0"/>
        <w:ind w:left="284" w:right="21"/>
        <w:jc w:val="both"/>
        <w:rPr>
          <w:rFonts w:ascii="Arial Narrow" w:eastAsia="Times New Roman" w:hAnsi="Arial Narrow" w:cs="Arial"/>
          <w:lang w:val="pl-PL" w:eastAsia="pl-PL"/>
        </w:rPr>
      </w:pPr>
      <w:r w:rsidRPr="005319E3">
        <w:rPr>
          <w:rFonts w:ascii="Arial Narrow" w:hAnsi="Arial Narrow" w:cs="Arial"/>
          <w:color w:val="000000"/>
          <w:lang w:val="pl-PL"/>
        </w:rPr>
        <w:t>Podane terminy mogą zostać zmienione, nowe terminy zostaną ustalone w porozumieniu z Wykonawcą.</w:t>
      </w:r>
      <w:r w:rsidR="005319E3" w:rsidRPr="005319E3">
        <w:rPr>
          <w:rFonts w:ascii="Arial Narrow" w:eastAsia="Times New Roman" w:hAnsi="Arial Narrow" w:cs="Arial"/>
          <w:lang w:val="pl-PL" w:eastAsia="pl-PL"/>
        </w:rPr>
        <w:t xml:space="preserve"> </w:t>
      </w:r>
      <w:r w:rsidR="005319E3" w:rsidRPr="005319E3">
        <w:rPr>
          <w:rFonts w:ascii="Arial Narrow" w:eastAsia="Times New Roman" w:hAnsi="Arial Narrow" w:cs="Arial"/>
          <w:lang w:val="pl-PL" w:eastAsia="pl-PL"/>
        </w:rPr>
        <w:t>Zamawiający zastrzega sobie możliwość organizacji szkoleń we wszystkie dni tygodnia.</w:t>
      </w:r>
    </w:p>
    <w:p w:rsidR="00B5322B" w:rsidRPr="002041DA" w:rsidRDefault="00B5322B" w:rsidP="003900DD">
      <w:pPr>
        <w:pStyle w:val="Tekstblokowy"/>
        <w:tabs>
          <w:tab w:val="left" w:pos="284"/>
          <w:tab w:val="num" w:pos="3240"/>
        </w:tabs>
        <w:spacing w:line="276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</w:p>
    <w:p w:rsidR="00B5322B" w:rsidRPr="002041DA" w:rsidRDefault="00B5322B" w:rsidP="008B13E8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bookmarkStart w:id="3" w:name="_Toc232315057"/>
      <w:r w:rsidRPr="002041DA">
        <w:rPr>
          <w:rFonts w:ascii="Arial Narrow" w:hAnsi="Arial Narrow" w:cs="Arial"/>
          <w:sz w:val="22"/>
          <w:szCs w:val="22"/>
        </w:rPr>
        <w:t>Warunki udziału w postępowaniu.</w:t>
      </w:r>
      <w:bookmarkEnd w:id="3"/>
    </w:p>
    <w:p w:rsidR="004608EF" w:rsidRPr="002041DA" w:rsidRDefault="00207979" w:rsidP="00207979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1. </w:t>
      </w:r>
      <w:r w:rsidR="004608EF" w:rsidRPr="002041DA">
        <w:rPr>
          <w:rFonts w:ascii="Arial Narrow" w:hAnsi="Arial Narrow" w:cs="Arial"/>
          <w:lang w:val="pl-PL"/>
        </w:rPr>
        <w:t xml:space="preserve">Wykonawcy ubiegający się o zamówienie muszą spełniać niżej wymienione warunki udziału </w:t>
      </w:r>
      <w:r w:rsidR="004608EF" w:rsidRPr="002041DA">
        <w:rPr>
          <w:rFonts w:ascii="Arial Narrow" w:hAnsi="Arial Narrow" w:cs="Arial"/>
          <w:lang w:val="pl-PL"/>
        </w:rPr>
        <w:br/>
        <w:t>w postępowaniu:</w:t>
      </w:r>
    </w:p>
    <w:p w:rsidR="004608EF" w:rsidRPr="002041DA" w:rsidRDefault="004608EF" w:rsidP="008B13E8">
      <w:pPr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 Narrow" w:eastAsia="Times New Roman" w:hAnsi="Arial Narrow" w:cs="Arial"/>
          <w:lang w:val="pl-PL" w:eastAsia="pl-PL"/>
        </w:rPr>
      </w:pPr>
      <w:r w:rsidRPr="002041DA">
        <w:rPr>
          <w:rFonts w:ascii="Arial Narrow" w:eastAsia="Times New Roman" w:hAnsi="Arial Narrow" w:cs="Arial"/>
          <w:lang w:val="pl-PL" w:eastAsia="pl-PL"/>
        </w:rPr>
        <w:t xml:space="preserve">dysponować </w:t>
      </w:r>
      <w:r w:rsidRPr="002041DA">
        <w:rPr>
          <w:rFonts w:ascii="Arial Narrow" w:eastAsia="Times New Roman" w:hAnsi="Arial Narrow" w:cs="Calibri"/>
          <w:lang w:val="pl-PL" w:eastAsia="pl-PL"/>
        </w:rPr>
        <w:t>adekwatnym do zamówienia potencjałem technicznym, umożliwiającym przeprowadzenie wszystkich elementów zamówienia.</w:t>
      </w:r>
    </w:p>
    <w:p w:rsidR="004608EF" w:rsidRPr="002041DA" w:rsidRDefault="004608EF" w:rsidP="008B13E8">
      <w:pPr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84"/>
        <w:jc w:val="both"/>
        <w:rPr>
          <w:rFonts w:ascii="Arial Narrow" w:eastAsia="Times New Roman" w:hAnsi="Arial Narrow" w:cs="Arial"/>
          <w:lang w:val="pl-PL" w:eastAsia="pl-PL"/>
        </w:rPr>
      </w:pPr>
      <w:r w:rsidRPr="002041DA">
        <w:rPr>
          <w:rFonts w:ascii="Arial Narrow" w:eastAsia="Times New Roman" w:hAnsi="Arial Narrow" w:cs="Arial"/>
          <w:lang w:val="pl-PL" w:eastAsia="pl-PL"/>
        </w:rPr>
        <w:t xml:space="preserve">dysponować obiektem hotelowo-gastronomicznym na terenie </w:t>
      </w:r>
      <w:r w:rsidR="00207979" w:rsidRPr="002041DA">
        <w:rPr>
          <w:rFonts w:ascii="Arial Narrow" w:eastAsia="Times New Roman" w:hAnsi="Arial Narrow" w:cs="Arial"/>
          <w:lang w:val="pl-PL" w:eastAsia="pl-PL"/>
        </w:rPr>
        <w:t>jednego z powiatów:</w:t>
      </w:r>
      <w:r w:rsidR="00207979" w:rsidRPr="002041DA">
        <w:rPr>
          <w:rFonts w:ascii="Arial Narrow" w:hAnsi="Arial Narrow" w:cs="Arial"/>
          <w:bCs/>
          <w:color w:val="000000"/>
          <w:lang w:val="pl-PL"/>
        </w:rPr>
        <w:t xml:space="preserve"> </w:t>
      </w:r>
      <w:r w:rsidR="00207979" w:rsidRPr="002041DA">
        <w:rPr>
          <w:rFonts w:ascii="Arial Narrow" w:eastAsia="Times New Roman" w:hAnsi="Arial Narrow" w:cs="Arial"/>
          <w:bCs/>
          <w:lang w:val="pl-PL" w:eastAsia="pl-PL"/>
        </w:rPr>
        <w:t>elbląski, braniewski, iławski lub ostródzki</w:t>
      </w:r>
      <w:r w:rsidRPr="002041DA">
        <w:rPr>
          <w:rFonts w:ascii="Arial Narrow" w:eastAsia="Times New Roman" w:hAnsi="Arial Narrow" w:cs="Arial"/>
          <w:lang w:val="pl-PL" w:eastAsia="pl-PL"/>
        </w:rPr>
        <w:t xml:space="preserve">, dostosowanym do potrzeb osób z niepełnosprawnościami. </w:t>
      </w:r>
    </w:p>
    <w:p w:rsidR="004608EF" w:rsidRPr="002041DA" w:rsidRDefault="004608EF" w:rsidP="004608EF">
      <w:pPr>
        <w:pStyle w:val="Akapitzlist"/>
        <w:spacing w:after="0"/>
        <w:ind w:left="567"/>
        <w:jc w:val="both"/>
        <w:rPr>
          <w:rFonts w:ascii="Arial Narrow" w:hAnsi="Arial Narrow" w:cs="Arial"/>
          <w:color w:val="000000"/>
          <w:lang w:val="pl-PL"/>
        </w:rPr>
      </w:pPr>
      <w:r w:rsidRPr="002041DA">
        <w:rPr>
          <w:rFonts w:ascii="Arial Narrow" w:eastAsia="Times New Roman" w:hAnsi="Arial Narrow" w:cs="Arial"/>
          <w:lang w:val="pl-PL" w:eastAsia="pl-PL"/>
        </w:rPr>
        <w:t xml:space="preserve">W uzasadnionych przypadkach Zamawiający dopuszcza zmianę obiektu w trakcie świadczenia usługi przez Wykonawcę pod warunkiem zgłoszenia Zamawiającemu tego zamiaru z co najmniej 14-dniowym wyprzedzeniem, uzyskania zgody Zamawiającego oraz złożenia ponownego oświadczenia </w:t>
      </w:r>
      <w:r w:rsidRPr="002041DA">
        <w:rPr>
          <w:rFonts w:ascii="Arial Narrow" w:hAnsi="Arial Narrow" w:cs="Arial"/>
          <w:color w:val="000000"/>
          <w:lang w:val="pl-PL"/>
        </w:rPr>
        <w:t>o:</w:t>
      </w:r>
    </w:p>
    <w:p w:rsidR="004608EF" w:rsidRPr="004D1F3F" w:rsidRDefault="004608EF" w:rsidP="008B13E8">
      <w:pPr>
        <w:pStyle w:val="Akapitzlist"/>
        <w:numPr>
          <w:ilvl w:val="0"/>
          <w:numId w:val="34"/>
        </w:numPr>
        <w:spacing w:after="0"/>
        <w:ind w:left="851" w:hanging="284"/>
        <w:contextualSpacing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eastAsia="Times New Roman" w:hAnsi="Arial Narrow" w:cs="Arial"/>
          <w:lang w:val="pl-PL" w:eastAsia="pl-PL"/>
        </w:rPr>
        <w:t xml:space="preserve">dysponowaniu obiektem hotelowo-gastronomicznym na terenie </w:t>
      </w:r>
      <w:r w:rsidR="00207979" w:rsidRPr="002041DA">
        <w:rPr>
          <w:rFonts w:ascii="Arial Narrow" w:eastAsia="Times New Roman" w:hAnsi="Arial Narrow" w:cs="Arial"/>
          <w:lang w:val="pl-PL" w:eastAsia="pl-PL"/>
        </w:rPr>
        <w:t xml:space="preserve">jednego z powiatów: </w:t>
      </w:r>
      <w:r w:rsidR="00207979" w:rsidRPr="002041DA">
        <w:rPr>
          <w:rFonts w:ascii="Arial Narrow" w:hAnsi="Arial Narrow" w:cs="Arial"/>
          <w:bCs/>
          <w:color w:val="000000"/>
          <w:lang w:val="pl-PL"/>
        </w:rPr>
        <w:t>elbląski, braniewski, iławski lub ostródzki</w:t>
      </w:r>
      <w:r w:rsidRPr="002041DA">
        <w:rPr>
          <w:rFonts w:ascii="Arial Narrow" w:eastAsia="Times New Roman" w:hAnsi="Arial Narrow" w:cs="Arial"/>
          <w:lang w:val="pl-PL" w:eastAsia="pl-PL"/>
        </w:rPr>
        <w:t xml:space="preserve">, zgodnie ze </w:t>
      </w:r>
      <w:r w:rsidRPr="004D1F3F">
        <w:rPr>
          <w:rFonts w:ascii="Arial Narrow" w:eastAsia="Times New Roman" w:hAnsi="Arial Narrow" w:cs="Arial"/>
          <w:lang w:val="pl-PL" w:eastAsia="pl-PL"/>
        </w:rPr>
        <w:t xml:space="preserve">wzorem </w:t>
      </w:r>
      <w:r w:rsidRPr="004D1F3F">
        <w:rPr>
          <w:rFonts w:ascii="Arial Narrow" w:hAnsi="Arial Narrow" w:cs="Arial"/>
          <w:lang w:val="pl-PL"/>
        </w:rPr>
        <w:t>stanowiącym załącznik nr 3 do Zapytania Ofertowego;</w:t>
      </w:r>
    </w:p>
    <w:p w:rsidR="004608EF" w:rsidRPr="004D1F3F" w:rsidRDefault="004608EF" w:rsidP="008B13E8">
      <w:pPr>
        <w:pStyle w:val="Akapitzlist"/>
        <w:numPr>
          <w:ilvl w:val="0"/>
          <w:numId w:val="34"/>
        </w:numPr>
        <w:spacing w:after="0"/>
        <w:ind w:left="851" w:hanging="284"/>
        <w:contextualSpacing/>
        <w:jc w:val="both"/>
        <w:rPr>
          <w:rFonts w:ascii="Arial Narrow" w:hAnsi="Arial Narrow" w:cs="Arial"/>
          <w:lang w:val="pl-PL"/>
        </w:rPr>
      </w:pPr>
      <w:r w:rsidRPr="004D1F3F">
        <w:rPr>
          <w:rFonts w:ascii="Arial Narrow" w:eastAsia="Times New Roman" w:hAnsi="Arial Narrow" w:cs="Arial"/>
          <w:lang w:val="pl-PL" w:eastAsia="pl-PL"/>
        </w:rPr>
        <w:t xml:space="preserve">oświadczenia o tym, że wskazany w ofercie obiekt, </w:t>
      </w:r>
      <w:r w:rsidRPr="004D1F3F">
        <w:rPr>
          <w:rFonts w:ascii="Arial Narrow" w:hAnsi="Arial Narrow" w:cs="Arial"/>
          <w:lang w:val="pl-PL"/>
        </w:rPr>
        <w:t xml:space="preserve">który będzie wykorzystany do świadczenia usług, </w:t>
      </w:r>
      <w:r w:rsidRPr="004D1F3F">
        <w:rPr>
          <w:rFonts w:ascii="Arial Narrow" w:eastAsia="Times New Roman" w:hAnsi="Arial Narrow" w:cs="Arial"/>
          <w:lang w:val="pl-PL" w:eastAsia="pl-PL"/>
        </w:rPr>
        <w:t xml:space="preserve">jest dostosowany do potrzeb osób z niepełnosprawnościami, zgodnie ze wzorem </w:t>
      </w:r>
      <w:r w:rsidRPr="004D1F3F">
        <w:rPr>
          <w:rFonts w:ascii="Arial Narrow" w:hAnsi="Arial Narrow" w:cs="Arial"/>
          <w:lang w:val="pl-PL"/>
        </w:rPr>
        <w:t>stanowiącym załącznik nr 4 do Zapytania Ofertowego;</w:t>
      </w:r>
    </w:p>
    <w:p w:rsidR="004608EF" w:rsidRPr="002041DA" w:rsidRDefault="004608EF" w:rsidP="004608E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567"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2041DA">
        <w:rPr>
          <w:rFonts w:ascii="Arial Narrow" w:eastAsia="Times New Roman" w:hAnsi="Arial Narrow" w:cs="Arial"/>
          <w:color w:val="000000"/>
          <w:lang w:val="pl-PL" w:eastAsia="pl-PL"/>
        </w:rPr>
        <w:t>Nowy obiekt:</w:t>
      </w:r>
    </w:p>
    <w:p w:rsidR="004608EF" w:rsidRPr="002041DA" w:rsidRDefault="004608EF" w:rsidP="008B13E8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2041DA">
        <w:rPr>
          <w:rFonts w:ascii="Arial Narrow" w:eastAsia="Times New Roman" w:hAnsi="Arial Narrow" w:cs="Arial"/>
          <w:color w:val="000000"/>
          <w:lang w:val="pl-PL" w:eastAsia="pl-PL"/>
        </w:rPr>
        <w:t>nie może być obiektem o niższym standardzie niż obiekt pierwotnie zgłoszony;</w:t>
      </w:r>
    </w:p>
    <w:p w:rsidR="004608EF" w:rsidRPr="002041DA" w:rsidRDefault="004608EF" w:rsidP="008B13E8">
      <w:pPr>
        <w:pStyle w:val="Akapitzlist"/>
        <w:widowControl w:val="0"/>
        <w:numPr>
          <w:ilvl w:val="0"/>
          <w:numId w:val="35"/>
        </w:numPr>
        <w:tabs>
          <w:tab w:val="left" w:pos="567"/>
        </w:tabs>
        <w:autoSpaceDE w:val="0"/>
        <w:autoSpaceDN w:val="0"/>
        <w:adjustRightInd w:val="0"/>
        <w:spacing w:after="0"/>
        <w:ind w:left="851" w:hanging="284"/>
        <w:contextualSpacing/>
        <w:jc w:val="both"/>
        <w:rPr>
          <w:rFonts w:ascii="Arial Narrow" w:eastAsia="Times New Roman" w:hAnsi="Arial Narrow" w:cs="Arial"/>
          <w:color w:val="000000"/>
          <w:lang w:val="pl-PL" w:eastAsia="pl-PL"/>
        </w:rPr>
      </w:pPr>
      <w:r w:rsidRPr="002041DA">
        <w:rPr>
          <w:rFonts w:ascii="Arial Narrow" w:eastAsia="Times New Roman" w:hAnsi="Arial Narrow" w:cs="Arial"/>
          <w:color w:val="000000"/>
          <w:lang w:val="pl-PL" w:eastAsia="pl-PL"/>
        </w:rPr>
        <w:t>musi spełniać warunki określone w zapytaniu ofertowym.</w:t>
      </w:r>
    </w:p>
    <w:p w:rsidR="00B5322B" w:rsidRPr="002041DA" w:rsidRDefault="00B5322B" w:rsidP="00B5322B">
      <w:pPr>
        <w:tabs>
          <w:tab w:val="left" w:pos="567"/>
        </w:tabs>
        <w:spacing w:after="0"/>
        <w:jc w:val="both"/>
        <w:rPr>
          <w:rFonts w:ascii="Arial Narrow" w:hAnsi="Arial Narrow" w:cs="Arial"/>
          <w:color w:val="FF0000"/>
          <w:lang w:val="pl-PL"/>
        </w:rPr>
      </w:pPr>
    </w:p>
    <w:p w:rsidR="00A2631C" w:rsidRPr="002041DA" w:rsidRDefault="00A2631C" w:rsidP="008B13E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Arial Narrow" w:hAnsi="Arial Narrow" w:cs="Arial"/>
          <w:lang w:val="pl-PL" w:eastAsia="pl-PL"/>
        </w:rPr>
      </w:pPr>
      <w:r w:rsidRPr="002041DA">
        <w:rPr>
          <w:rFonts w:ascii="Arial Narrow" w:hAnsi="Arial Narrow" w:cs="Arial"/>
          <w:b/>
          <w:lang w:val="pl-PL"/>
        </w:rPr>
        <w:t xml:space="preserve">Wykonawca nie może być powiązany osobowo lub kapitałowo z Zamawiającym. </w:t>
      </w:r>
    </w:p>
    <w:p w:rsidR="00A2631C" w:rsidRPr="002041DA" w:rsidRDefault="00A2631C" w:rsidP="00A2631C">
      <w:pPr>
        <w:pStyle w:val="Akapitzlist"/>
        <w:autoSpaceDE w:val="0"/>
        <w:autoSpaceDN w:val="0"/>
        <w:adjustRightInd w:val="0"/>
        <w:spacing w:after="0"/>
        <w:ind w:left="405"/>
        <w:rPr>
          <w:rFonts w:ascii="Arial Narrow" w:hAnsi="Arial Narrow" w:cs="Arial"/>
          <w:lang w:val="pl-PL" w:eastAsia="pl-PL"/>
        </w:rPr>
      </w:pPr>
      <w:r w:rsidRPr="002041DA">
        <w:rPr>
          <w:rFonts w:ascii="Arial Narrow" w:hAnsi="Arial Narrow" w:cs="Arial"/>
          <w:lang w:val="pl-PL"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A2631C" w:rsidRPr="002041DA" w:rsidRDefault="00A2631C" w:rsidP="008B13E8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2041DA">
        <w:rPr>
          <w:rFonts w:ascii="Arial Narrow" w:hAnsi="Arial Narrow" w:cs="Arial"/>
          <w:lang w:val="pl-PL" w:eastAsia="pl-PL"/>
        </w:rPr>
        <w:lastRenderedPageBreak/>
        <w:t>uczestniczeniu w spółce jako wspólnik spółki cywilnej lub spółki osobowej,</w:t>
      </w:r>
    </w:p>
    <w:p w:rsidR="00A2631C" w:rsidRPr="002041DA" w:rsidRDefault="00A2631C" w:rsidP="008B13E8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2041DA">
        <w:rPr>
          <w:rFonts w:ascii="Arial Narrow" w:hAnsi="Arial Narrow" w:cs="Arial"/>
          <w:lang w:val="pl-PL" w:eastAsia="pl-PL"/>
        </w:rPr>
        <w:t>posiadaniu co najmniej 10% udziałów lub akcji, o ile niższy próg nie wynika z przepisów prawa lub nie został określony przez IZ PO,</w:t>
      </w:r>
    </w:p>
    <w:p w:rsidR="00A2631C" w:rsidRPr="002041DA" w:rsidRDefault="00A2631C" w:rsidP="008B13E8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2041DA">
        <w:rPr>
          <w:rFonts w:ascii="Arial Narrow" w:hAnsi="Arial Narrow" w:cs="Arial"/>
          <w:lang w:val="pl-PL" w:eastAsia="pl-PL"/>
        </w:rPr>
        <w:t>pełnieniu funkcji członka organu nadzorczego lub zarządzającego, prokurenta, pełnomocnika,</w:t>
      </w:r>
    </w:p>
    <w:p w:rsidR="00A2631C" w:rsidRPr="002041DA" w:rsidRDefault="00A2631C" w:rsidP="008B13E8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709" w:hanging="425"/>
        <w:rPr>
          <w:rFonts w:ascii="Arial Narrow" w:hAnsi="Arial Narrow" w:cs="Arial"/>
          <w:lang w:val="pl-PL" w:eastAsia="pl-PL"/>
        </w:rPr>
      </w:pPr>
      <w:r w:rsidRPr="002041DA">
        <w:rPr>
          <w:rFonts w:ascii="Arial Narrow" w:hAnsi="Arial Narrow" w:cs="Arial"/>
          <w:lang w:val="pl-PL"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2631C" w:rsidRPr="002041DA" w:rsidRDefault="00A2631C" w:rsidP="00A2631C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W sytuacji wystąpienia powiązania Wykonawca będzie podlegał wykluczeniu z postępowania. </w:t>
      </w:r>
    </w:p>
    <w:p w:rsidR="00A2631C" w:rsidRPr="002041DA" w:rsidRDefault="00A2631C" w:rsidP="00A2631C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</w:p>
    <w:p w:rsidR="00A2631C" w:rsidRPr="002041DA" w:rsidRDefault="00A2631C" w:rsidP="00A2631C">
      <w:pPr>
        <w:autoSpaceDE w:val="0"/>
        <w:autoSpaceDN w:val="0"/>
        <w:adjustRightInd w:val="0"/>
        <w:spacing w:after="0"/>
        <w:ind w:left="284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Zamawiający będzie oceniał wyłącznie oferty Wykonawców spełniających wszystkie powyższe warunki udziału w postępowaniu oraz złożone w terminie określonym w niniejszym zapytaniu ofertowym.</w:t>
      </w:r>
    </w:p>
    <w:p w:rsidR="00B5322B" w:rsidRPr="002041DA" w:rsidRDefault="00B5322B" w:rsidP="00B5322B">
      <w:pPr>
        <w:pStyle w:val="Standard"/>
        <w:tabs>
          <w:tab w:val="left" w:pos="567"/>
        </w:tabs>
        <w:spacing w:line="276" w:lineRule="auto"/>
        <w:ind w:left="567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B5322B" w:rsidRPr="002041DA" w:rsidRDefault="00B5322B" w:rsidP="008B13E8">
      <w:pPr>
        <w:pStyle w:val="Nagwek1"/>
        <w:keepNext/>
        <w:numPr>
          <w:ilvl w:val="0"/>
          <w:numId w:val="1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  <w:rPr>
          <w:rFonts w:ascii="Arial Narrow" w:hAnsi="Arial Narrow" w:cs="Arial"/>
          <w:sz w:val="22"/>
          <w:szCs w:val="22"/>
        </w:rPr>
      </w:pPr>
      <w:bookmarkStart w:id="4" w:name="_Toc232315058"/>
      <w:r w:rsidRPr="002041DA">
        <w:rPr>
          <w:rFonts w:ascii="Arial Narrow" w:hAnsi="Arial Narrow" w:cs="Arial"/>
          <w:sz w:val="22"/>
          <w:szCs w:val="22"/>
        </w:rPr>
        <w:t xml:space="preserve">Dokumenty wymagane w celu potwierdzenia spełniania warunków. </w:t>
      </w:r>
    </w:p>
    <w:bookmarkEnd w:id="4"/>
    <w:p w:rsidR="00B5322B" w:rsidRPr="002041DA" w:rsidRDefault="00B5322B" w:rsidP="00B5322B">
      <w:pPr>
        <w:pStyle w:val="Standard"/>
        <w:spacing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2041DA">
        <w:rPr>
          <w:rFonts w:ascii="Arial Narrow" w:hAnsi="Arial Narrow" w:cs="Arial"/>
          <w:sz w:val="22"/>
          <w:szCs w:val="22"/>
        </w:rPr>
        <w:t>Zamawiający w celu potwierdzenia warunków określonych w punkcie 4 wymaga przedłożenia następujących dokumentów:</w:t>
      </w:r>
    </w:p>
    <w:p w:rsidR="00B5322B" w:rsidRPr="002041DA" w:rsidRDefault="00B5322B" w:rsidP="00B5322B">
      <w:pPr>
        <w:spacing w:after="0"/>
        <w:ind w:left="284"/>
        <w:jc w:val="both"/>
        <w:rPr>
          <w:rFonts w:ascii="Arial Narrow" w:hAnsi="Arial Narrow" w:cs="Arial"/>
          <w:b/>
          <w:color w:val="000000"/>
          <w:lang w:val="pl-PL"/>
        </w:rPr>
      </w:pPr>
    </w:p>
    <w:p w:rsidR="009170A3" w:rsidRPr="002041DA" w:rsidRDefault="009170A3" w:rsidP="00207979">
      <w:pPr>
        <w:spacing w:after="0"/>
        <w:ind w:left="284"/>
        <w:jc w:val="both"/>
        <w:rPr>
          <w:rFonts w:ascii="Arial Narrow" w:hAnsi="Arial Narrow" w:cs="Arial"/>
          <w:b/>
          <w:bCs/>
          <w:color w:val="000000"/>
          <w:lang w:val="pl-PL"/>
        </w:rPr>
      </w:pPr>
      <w:r w:rsidRPr="002041DA">
        <w:rPr>
          <w:rFonts w:ascii="Arial Narrow" w:hAnsi="Arial Narrow" w:cs="Arial"/>
          <w:b/>
          <w:bCs/>
          <w:color w:val="000000"/>
          <w:lang w:val="pl-PL"/>
        </w:rPr>
        <w:t>Ad. 4.1</w:t>
      </w:r>
    </w:p>
    <w:p w:rsidR="00207979" w:rsidRPr="004D1F3F" w:rsidRDefault="00207979" w:rsidP="00207979">
      <w:pPr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bCs/>
          <w:color w:val="000000"/>
          <w:lang w:val="pl-PL"/>
        </w:rPr>
        <w:t>1)</w:t>
      </w:r>
      <w:r w:rsidRPr="002041DA">
        <w:rPr>
          <w:rFonts w:ascii="Arial Narrow" w:hAnsi="Arial Narrow" w:cs="Arial"/>
          <w:color w:val="000000"/>
          <w:lang w:val="pl-PL"/>
        </w:rPr>
        <w:t xml:space="preserve"> Warunek zostanie uznany za spełniony, w przypadku gdy Wykonawca złoży oświadczenie </w:t>
      </w:r>
      <w:r w:rsidRPr="002041DA">
        <w:rPr>
          <w:rFonts w:ascii="Arial Narrow" w:hAnsi="Arial Narrow" w:cs="Arial"/>
          <w:color w:val="000000"/>
          <w:lang w:val="pl-PL"/>
        </w:rPr>
        <w:br/>
        <w:t xml:space="preserve">o </w:t>
      </w:r>
      <w:r w:rsidRPr="004D1F3F">
        <w:rPr>
          <w:rFonts w:ascii="Arial Narrow" w:hAnsi="Arial Narrow" w:cs="Arial"/>
          <w:lang w:val="pl-PL"/>
        </w:rPr>
        <w:t>d</w:t>
      </w:r>
      <w:r w:rsidRPr="004D1F3F">
        <w:rPr>
          <w:rFonts w:ascii="Arial Narrow" w:eastAsia="Times New Roman" w:hAnsi="Arial Narrow" w:cs="Arial"/>
          <w:lang w:val="pl-PL" w:eastAsia="pl-PL"/>
        </w:rPr>
        <w:t xml:space="preserve">ysponowaniu </w:t>
      </w:r>
      <w:r w:rsidRPr="004D1F3F">
        <w:rPr>
          <w:rFonts w:ascii="Arial Narrow" w:eastAsia="Times New Roman" w:hAnsi="Arial Narrow" w:cs="Calibri"/>
          <w:lang w:val="pl-PL" w:eastAsia="pl-PL"/>
        </w:rPr>
        <w:t>adekwatnym do zamówienia potencjałem technicznym, umożliwiającym przeprowadzenie wszystkich elementów zamówienia</w:t>
      </w:r>
      <w:r w:rsidRPr="004D1F3F">
        <w:rPr>
          <w:rFonts w:ascii="Arial Narrow" w:eastAsia="Times New Roman" w:hAnsi="Arial Narrow" w:cs="Arial"/>
          <w:lang w:val="pl-PL" w:eastAsia="pl-PL"/>
        </w:rPr>
        <w:t xml:space="preserve">, zgodnie ze wzorem </w:t>
      </w:r>
      <w:r w:rsidRPr="004D1F3F">
        <w:rPr>
          <w:rFonts w:ascii="Arial Narrow" w:hAnsi="Arial Narrow" w:cs="Arial"/>
          <w:lang w:val="pl-PL"/>
        </w:rPr>
        <w:t>stanowiącym załącznik nr 2 do Zapytania Ofertowego.</w:t>
      </w:r>
    </w:p>
    <w:p w:rsidR="00207979" w:rsidRPr="004D1F3F" w:rsidRDefault="00207979" w:rsidP="00207979">
      <w:pPr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4D1F3F">
        <w:rPr>
          <w:rFonts w:ascii="Arial Narrow" w:hAnsi="Arial Narrow" w:cs="Arial"/>
          <w:bCs/>
          <w:lang w:val="pl-PL"/>
        </w:rPr>
        <w:t>2)</w:t>
      </w:r>
      <w:r w:rsidRPr="004D1F3F">
        <w:rPr>
          <w:rFonts w:ascii="Arial Narrow" w:hAnsi="Arial Narrow" w:cs="Arial"/>
          <w:lang w:val="pl-PL"/>
        </w:rPr>
        <w:t xml:space="preserve"> Warunek zostanie uznany za spełniony, w przypadku gdy Wykonawca złoży: </w:t>
      </w:r>
    </w:p>
    <w:p w:rsidR="00207979" w:rsidRPr="004D1F3F" w:rsidRDefault="00207979" w:rsidP="008B13E8">
      <w:pPr>
        <w:pStyle w:val="Akapitzlist"/>
        <w:numPr>
          <w:ilvl w:val="0"/>
          <w:numId w:val="34"/>
        </w:numPr>
        <w:spacing w:after="0"/>
        <w:ind w:left="567" w:hanging="283"/>
        <w:contextualSpacing/>
        <w:jc w:val="both"/>
        <w:rPr>
          <w:rFonts w:ascii="Arial Narrow" w:eastAsia="Times New Roman" w:hAnsi="Arial Narrow" w:cs="Arial"/>
          <w:b/>
          <w:bCs/>
          <w:lang w:val="pl-PL" w:eastAsia="pl-PL"/>
        </w:rPr>
      </w:pPr>
      <w:r w:rsidRPr="004D1F3F">
        <w:rPr>
          <w:rFonts w:ascii="Arial Narrow" w:hAnsi="Arial Narrow" w:cs="Arial"/>
          <w:lang w:val="pl-PL"/>
        </w:rPr>
        <w:t xml:space="preserve">oświadczenie o </w:t>
      </w:r>
      <w:r w:rsidRPr="004D1F3F">
        <w:rPr>
          <w:rFonts w:ascii="Arial Narrow" w:eastAsia="Times New Roman" w:hAnsi="Arial Narrow" w:cs="Arial"/>
          <w:lang w:val="pl-PL" w:eastAsia="pl-PL"/>
        </w:rPr>
        <w:t>dysponowaniu obiektem hotelowo-gastronomicznym na terenie jednego z powiatów</w:t>
      </w:r>
      <w:r w:rsidR="009170A3" w:rsidRPr="004D1F3F">
        <w:rPr>
          <w:rFonts w:ascii="Arial Narrow" w:eastAsia="Times New Roman" w:hAnsi="Arial Narrow" w:cs="Arial"/>
          <w:lang w:val="pl-PL" w:eastAsia="pl-PL"/>
        </w:rPr>
        <w:t>:</w:t>
      </w:r>
      <w:r w:rsidR="009170A3" w:rsidRPr="004D1F3F">
        <w:rPr>
          <w:rFonts w:ascii="Arial Narrow" w:hAnsi="Arial Narrow" w:cs="Arial"/>
          <w:b/>
          <w:bCs/>
          <w:lang w:val="pl-PL"/>
        </w:rPr>
        <w:t xml:space="preserve"> </w:t>
      </w:r>
      <w:r w:rsidR="009170A3" w:rsidRPr="004D1F3F">
        <w:rPr>
          <w:rFonts w:ascii="Arial Narrow" w:eastAsia="Times New Roman" w:hAnsi="Arial Narrow" w:cs="Arial"/>
          <w:bCs/>
          <w:lang w:val="pl-PL" w:eastAsia="pl-PL"/>
        </w:rPr>
        <w:t xml:space="preserve">elbląski, braniewski, iławski lub ostródzki </w:t>
      </w:r>
      <w:r w:rsidRPr="004D1F3F">
        <w:rPr>
          <w:rFonts w:ascii="Arial Narrow" w:eastAsia="Times New Roman" w:hAnsi="Arial Narrow" w:cs="Arial"/>
          <w:lang w:val="pl-PL" w:eastAsia="pl-PL"/>
        </w:rPr>
        <w:t xml:space="preserve">zgodnie ze wzorem </w:t>
      </w:r>
      <w:r w:rsidRPr="004D1F3F">
        <w:rPr>
          <w:rFonts w:ascii="Arial Narrow" w:hAnsi="Arial Narrow" w:cs="Arial"/>
          <w:lang w:val="pl-PL"/>
        </w:rPr>
        <w:t>stanowiącym załącznik nr 3 do Zapytania Ofertowego;</w:t>
      </w:r>
    </w:p>
    <w:p w:rsidR="00207979" w:rsidRPr="004D1F3F" w:rsidRDefault="00207979" w:rsidP="008B13E8">
      <w:pPr>
        <w:pStyle w:val="Akapitzlist"/>
        <w:numPr>
          <w:ilvl w:val="0"/>
          <w:numId w:val="34"/>
        </w:numPr>
        <w:spacing w:after="0"/>
        <w:ind w:left="567" w:hanging="283"/>
        <w:contextualSpacing/>
        <w:jc w:val="both"/>
        <w:rPr>
          <w:rFonts w:ascii="Arial Narrow" w:hAnsi="Arial Narrow" w:cs="Arial"/>
          <w:lang w:val="pl-PL"/>
        </w:rPr>
      </w:pPr>
      <w:r w:rsidRPr="004D1F3F">
        <w:rPr>
          <w:rFonts w:ascii="Arial Narrow" w:eastAsia="Times New Roman" w:hAnsi="Arial Narrow" w:cs="Arial"/>
          <w:lang w:val="pl-PL" w:eastAsia="pl-PL"/>
        </w:rPr>
        <w:t xml:space="preserve">oświadczenie o tym, że wskazany obiekt, </w:t>
      </w:r>
      <w:r w:rsidRPr="004D1F3F">
        <w:rPr>
          <w:rFonts w:ascii="Arial Narrow" w:hAnsi="Arial Narrow" w:cs="Arial"/>
          <w:lang w:val="pl-PL"/>
        </w:rPr>
        <w:t xml:space="preserve">który będzie wykorzystany do świadczenia usług </w:t>
      </w:r>
      <w:r w:rsidRPr="004D1F3F">
        <w:rPr>
          <w:rFonts w:ascii="Arial Narrow" w:eastAsia="Times New Roman" w:hAnsi="Arial Narrow" w:cs="Arial"/>
          <w:lang w:val="pl-PL" w:eastAsia="pl-PL"/>
        </w:rPr>
        <w:t xml:space="preserve">jest dostosowany do potrzeb osób z niepełnosprawnościami, zgodnie ze wzorem </w:t>
      </w:r>
      <w:r w:rsidRPr="004D1F3F">
        <w:rPr>
          <w:rFonts w:ascii="Arial Narrow" w:hAnsi="Arial Narrow" w:cs="Arial"/>
          <w:lang w:val="pl-PL"/>
        </w:rPr>
        <w:t>stanowiącym załącznik nr 4 do Zapytania Ofertowego;</w:t>
      </w:r>
    </w:p>
    <w:p w:rsidR="00B5322B" w:rsidRPr="002041DA" w:rsidRDefault="00B5322B" w:rsidP="00B5322B">
      <w:pPr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9170A3" w:rsidRPr="002041DA" w:rsidRDefault="009170A3" w:rsidP="009170A3">
      <w:pPr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W przypadku złożenia oferty wspólnej, np. w konsorcjum, należy złożyć ww. oświadczenia oddzielnie dla każdego podmiotu wchodzącego w skład konsorcjum.</w:t>
      </w:r>
    </w:p>
    <w:p w:rsidR="009170A3" w:rsidRPr="002041DA" w:rsidRDefault="009170A3" w:rsidP="009170A3">
      <w:pPr>
        <w:spacing w:after="0"/>
        <w:jc w:val="both"/>
        <w:rPr>
          <w:rFonts w:ascii="Arial Narrow" w:hAnsi="Arial Narrow" w:cs="Arial"/>
          <w:lang w:val="pl-PL"/>
        </w:rPr>
      </w:pPr>
    </w:p>
    <w:p w:rsidR="00B5322B" w:rsidRPr="004D1F3F" w:rsidRDefault="00B5322B" w:rsidP="003103B5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b/>
          <w:lang w:val="pl-PL"/>
        </w:rPr>
        <w:t xml:space="preserve">Ad. </w:t>
      </w:r>
      <w:r w:rsidR="00A664CF" w:rsidRPr="002041DA">
        <w:rPr>
          <w:rFonts w:ascii="Arial Narrow" w:hAnsi="Arial Narrow" w:cs="Arial"/>
          <w:b/>
          <w:lang w:val="pl-PL"/>
        </w:rPr>
        <w:t>4.</w:t>
      </w:r>
      <w:r w:rsidRPr="002041DA">
        <w:rPr>
          <w:rFonts w:ascii="Arial Narrow" w:hAnsi="Arial Narrow" w:cs="Arial"/>
          <w:b/>
          <w:lang w:val="pl-PL"/>
        </w:rPr>
        <w:t>2.</w:t>
      </w:r>
      <w:r w:rsidR="003103B5" w:rsidRPr="002041DA">
        <w:rPr>
          <w:rFonts w:ascii="Arial Narrow" w:hAnsi="Arial Narrow" w:cs="Arial"/>
          <w:lang w:val="pl-PL"/>
        </w:rPr>
        <w:t xml:space="preserve"> Oświadczenie o braku powiązań osobowych lub kapitałowych z Zamawiającym – wg wzoru </w:t>
      </w:r>
      <w:r w:rsidR="003103B5" w:rsidRPr="004D1F3F">
        <w:rPr>
          <w:rFonts w:ascii="Arial Narrow" w:hAnsi="Arial Narrow" w:cs="Arial"/>
          <w:lang w:val="pl-PL"/>
        </w:rPr>
        <w:t>będącego załącznikiem nr 5 do zapytania ofertowego.</w:t>
      </w:r>
    </w:p>
    <w:p w:rsidR="00B5322B" w:rsidRPr="002041DA" w:rsidRDefault="00B5322B" w:rsidP="009170A3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:rsidR="00B5322B" w:rsidRPr="002041DA" w:rsidRDefault="00B5322B" w:rsidP="008B13E8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284" w:hanging="284"/>
        <w:rPr>
          <w:rFonts w:ascii="Arial Narrow" w:hAnsi="Arial Narrow" w:cs="Arial"/>
          <w:sz w:val="22"/>
          <w:szCs w:val="22"/>
        </w:rPr>
      </w:pPr>
      <w:bookmarkStart w:id="5" w:name="_Toc232315062"/>
      <w:r w:rsidRPr="002041DA">
        <w:rPr>
          <w:rFonts w:ascii="Arial Narrow" w:hAnsi="Arial Narrow" w:cs="Arial"/>
          <w:sz w:val="22"/>
          <w:szCs w:val="22"/>
        </w:rPr>
        <w:t>Waluta, w jakiej będą prowadzone rozliczenia związane z realizacją niniejszego zamówienia.</w:t>
      </w:r>
      <w:bookmarkEnd w:id="5"/>
    </w:p>
    <w:p w:rsidR="00B5322B" w:rsidRPr="002041DA" w:rsidRDefault="00B5322B" w:rsidP="00B5322B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ab/>
        <w:t>Cena oferty zostanie podana przez Wykonawcę w PLN.</w:t>
      </w:r>
    </w:p>
    <w:p w:rsidR="00B5322B" w:rsidRPr="002041DA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B5322B" w:rsidRPr="002041DA" w:rsidRDefault="00B5322B" w:rsidP="008B13E8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6" w:name="_Toc232315063"/>
      <w:r w:rsidRPr="002041DA">
        <w:rPr>
          <w:rFonts w:ascii="Arial Narrow" w:hAnsi="Arial Narrow" w:cs="Arial"/>
          <w:sz w:val="22"/>
          <w:szCs w:val="22"/>
        </w:rPr>
        <w:t>Opis sposobu przygotowania oferty.</w:t>
      </w:r>
      <w:bookmarkEnd w:id="6"/>
    </w:p>
    <w:p w:rsidR="00B5322B" w:rsidRPr="002041DA" w:rsidRDefault="00B5322B" w:rsidP="008B13E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  <w:lang w:val="pl-PL"/>
        </w:rPr>
      </w:pPr>
      <w:r w:rsidRPr="002041DA">
        <w:rPr>
          <w:rFonts w:ascii="Arial Narrow" w:hAnsi="Arial Narrow" w:cs="Arial"/>
          <w:u w:val="single"/>
          <w:lang w:val="pl-PL"/>
        </w:rPr>
        <w:t>Wymagania podstawowe.</w:t>
      </w:r>
    </w:p>
    <w:p w:rsidR="00B5322B" w:rsidRPr="002041DA" w:rsidRDefault="00B5322B" w:rsidP="008B13E8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Każdy Wykonawca</w:t>
      </w:r>
      <w:r w:rsidR="009170A3" w:rsidRPr="002041DA">
        <w:rPr>
          <w:rFonts w:ascii="Arial Narrow" w:hAnsi="Arial Narrow" w:cs="Arial"/>
          <w:lang w:val="pl-PL"/>
        </w:rPr>
        <w:t xml:space="preserve"> może złożyć tylko jedną ofertę (dotyczy również oferty wspólnej).</w:t>
      </w:r>
    </w:p>
    <w:p w:rsidR="00B5322B" w:rsidRPr="002041DA" w:rsidRDefault="00B5322B" w:rsidP="008B13E8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Oferta musi być podpisana przez osoby upoważnione do reprezentowania Wykonawcy. Oznacza to, iż jeżeli z dokumentu(ów) określającego(</w:t>
      </w:r>
      <w:proofErr w:type="spellStart"/>
      <w:r w:rsidRPr="002041DA">
        <w:rPr>
          <w:rFonts w:ascii="Arial Narrow" w:hAnsi="Arial Narrow" w:cs="Arial"/>
          <w:lang w:val="pl-PL"/>
        </w:rPr>
        <w:t>ych</w:t>
      </w:r>
      <w:proofErr w:type="spellEnd"/>
      <w:r w:rsidRPr="002041DA">
        <w:rPr>
          <w:rFonts w:ascii="Arial Narrow" w:hAnsi="Arial Narrow" w:cs="Arial"/>
          <w:lang w:val="pl-PL"/>
        </w:rPr>
        <w:t>) status prawny Wykonawcy(ów) lub pełnomocnictwa(pełnomocnictw) wynika, iż do reprezentowania Wykonawcy(ów) upoważnionych jest łącznie kilka osób dokumenty wchodzące w skład oferty muszą być podpisane przez wszystkie te osoby.</w:t>
      </w:r>
    </w:p>
    <w:p w:rsidR="00B5322B" w:rsidRPr="002041DA" w:rsidRDefault="00B5322B" w:rsidP="008B13E8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lastRenderedPageBreak/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notarialnie kopię stosownego pełnomocnictwa  wystawionego przez osoby do tego upoważnione. </w:t>
      </w:r>
    </w:p>
    <w:p w:rsidR="00B5322B" w:rsidRPr="002041DA" w:rsidRDefault="00B5322B" w:rsidP="008B13E8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B5322B" w:rsidRPr="002041DA" w:rsidRDefault="00B5322B" w:rsidP="008B13E8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Wykonawca ponosi wszelkie koszty związane z przygotowaniem i złożeniem oferty. </w:t>
      </w:r>
    </w:p>
    <w:p w:rsidR="00B5322B" w:rsidRPr="002041DA" w:rsidRDefault="00B5322B" w:rsidP="008B13E8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/>
          <w:lang w:val="pl-PL"/>
        </w:rPr>
      </w:pPr>
      <w:r w:rsidRPr="002041DA">
        <w:rPr>
          <w:rFonts w:ascii="Arial Narrow" w:hAnsi="Arial Narrow" w:cs="Arial"/>
          <w:color w:val="000000"/>
          <w:lang w:val="pl-PL"/>
        </w:rPr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="00D76BB9" w:rsidRPr="002041DA">
          <w:rPr>
            <w:rFonts w:ascii="Arial Narrow" w:hAnsi="Arial Narrow"/>
            <w:u w:val="single"/>
            <w:lang w:val="pl-PL"/>
          </w:rPr>
          <w:t>www.eswip.pl</w:t>
        </w:r>
      </w:hyperlink>
      <w:r w:rsidR="00D76BB9" w:rsidRPr="002041DA">
        <w:rPr>
          <w:rFonts w:ascii="Arial Narrow" w:hAnsi="Arial Narrow"/>
          <w:u w:val="single"/>
          <w:lang w:val="pl-PL"/>
        </w:rPr>
        <w:t xml:space="preserve"> </w:t>
      </w:r>
      <w:r w:rsidR="00D76BB9" w:rsidRPr="002041DA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oraz </w:t>
      </w:r>
      <w:hyperlink r:id="rId9" w:history="1">
        <w:r w:rsidR="00D76BB9" w:rsidRPr="002041DA">
          <w:rPr>
            <w:rStyle w:val="Hipercze"/>
            <w:rFonts w:ascii="Arial Narrow" w:eastAsia="Times New Roman" w:hAnsi="Arial Narrow" w:cs="Arial"/>
            <w:bCs/>
            <w:color w:val="auto"/>
            <w:kern w:val="36"/>
            <w:lang w:val="pl-PL" w:eastAsia="pl-PL"/>
          </w:rPr>
          <w:t>https://bazakonkurencyjnosci.funduszeeuropejskie.gov.pl/</w:t>
        </w:r>
      </w:hyperlink>
      <w:r w:rsidR="00D76BB9" w:rsidRPr="002041DA">
        <w:rPr>
          <w:rFonts w:ascii="Arial Narrow" w:eastAsia="Times New Roman" w:hAnsi="Arial Narrow" w:cs="Arial"/>
          <w:bCs/>
          <w:kern w:val="36"/>
          <w:lang w:val="pl-PL" w:eastAsia="pl-PL"/>
        </w:rPr>
        <w:t xml:space="preserve">. </w:t>
      </w:r>
      <w:r w:rsidRPr="002041DA">
        <w:rPr>
          <w:rFonts w:ascii="Arial Narrow" w:hAnsi="Arial Narrow" w:cs="Arial"/>
          <w:color w:val="000000"/>
          <w:lang w:val="pl-PL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B5322B" w:rsidRPr="002041DA" w:rsidRDefault="00B5322B" w:rsidP="008B13E8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/>
          <w:lang w:val="pl-PL"/>
        </w:rPr>
      </w:pPr>
      <w:r w:rsidRPr="002041DA">
        <w:rPr>
          <w:rFonts w:ascii="Arial Narrow" w:hAnsi="Arial Narrow" w:cs="Arial"/>
          <w:color w:val="000000"/>
          <w:lang w:val="pl-PL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B5322B" w:rsidRPr="002041DA" w:rsidRDefault="00B5322B" w:rsidP="008B13E8">
      <w:pPr>
        <w:numPr>
          <w:ilvl w:val="1"/>
          <w:numId w:val="2"/>
        </w:numPr>
        <w:tabs>
          <w:tab w:val="clear" w:pos="1440"/>
          <w:tab w:val="left" w:pos="284"/>
        </w:tabs>
        <w:spacing w:after="0"/>
        <w:ind w:left="567" w:hanging="283"/>
        <w:jc w:val="both"/>
        <w:rPr>
          <w:rFonts w:ascii="Arial Narrow" w:hAnsi="Arial Narrow" w:cs="Arial"/>
          <w:color w:val="000000"/>
          <w:lang w:val="pl-PL"/>
        </w:rPr>
      </w:pPr>
      <w:r w:rsidRPr="002041DA">
        <w:rPr>
          <w:rFonts w:ascii="Arial Narrow" w:hAnsi="Arial Narrow" w:cs="Arial"/>
          <w:color w:val="000000"/>
          <w:lang w:val="pl-PL"/>
        </w:rPr>
        <w:t xml:space="preserve">Wykonawca przed upływem terminu składania ofert może dokonywać jej zmian, uzupełnień, wycofań. </w:t>
      </w:r>
    </w:p>
    <w:p w:rsidR="00B5322B" w:rsidRPr="002041DA" w:rsidRDefault="00B5322B" w:rsidP="00B5322B">
      <w:pPr>
        <w:tabs>
          <w:tab w:val="left" w:pos="284"/>
        </w:tabs>
        <w:spacing w:after="0"/>
        <w:ind w:left="567"/>
        <w:jc w:val="both"/>
        <w:rPr>
          <w:rFonts w:ascii="Arial Narrow" w:hAnsi="Arial Narrow" w:cs="Arial"/>
          <w:lang w:val="pl-PL"/>
        </w:rPr>
      </w:pPr>
    </w:p>
    <w:p w:rsidR="00B5322B" w:rsidRPr="002041DA" w:rsidRDefault="00B5322B" w:rsidP="008B13E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Arial Narrow" w:hAnsi="Arial Narrow" w:cs="Arial"/>
          <w:u w:val="single"/>
          <w:lang w:val="pl-PL"/>
        </w:rPr>
      </w:pPr>
      <w:bookmarkStart w:id="7" w:name="_Toc504465391"/>
      <w:r w:rsidRPr="002041DA">
        <w:rPr>
          <w:rFonts w:ascii="Arial Narrow" w:hAnsi="Arial Narrow" w:cs="Arial"/>
          <w:u w:val="single"/>
          <w:lang w:val="pl-PL"/>
        </w:rPr>
        <w:t>Forma oferty.</w:t>
      </w:r>
      <w:bookmarkEnd w:id="7"/>
    </w:p>
    <w:p w:rsidR="00B5322B" w:rsidRPr="002041DA" w:rsidRDefault="00B5322B" w:rsidP="008B13E8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Oferta może być złożona w formie: pocztą tradycyjną,</w:t>
      </w:r>
      <w:r w:rsidR="009170A3" w:rsidRPr="002041DA">
        <w:rPr>
          <w:rFonts w:ascii="Arial Narrow" w:hAnsi="Arial Narrow" w:cs="Arial"/>
          <w:lang w:val="pl-PL"/>
        </w:rPr>
        <w:t xml:space="preserve"> pocztą elektroniczną (skan),</w:t>
      </w:r>
      <w:r w:rsidRPr="002041DA">
        <w:rPr>
          <w:rFonts w:ascii="Arial Narrow" w:hAnsi="Arial Narrow" w:cs="Arial"/>
          <w:lang w:val="pl-PL"/>
        </w:rPr>
        <w:t xml:space="preserve"> osobiście (liczy się data wpływu do siedziby Zamawiająceg</w:t>
      </w:r>
      <w:r w:rsidR="00D76BB9" w:rsidRPr="002041DA">
        <w:rPr>
          <w:rFonts w:ascii="Arial Narrow" w:hAnsi="Arial Narrow" w:cs="Arial"/>
          <w:lang w:val="pl-PL"/>
        </w:rPr>
        <w:t xml:space="preserve">o) lub za pośrednictwem strony: </w:t>
      </w:r>
      <w:r w:rsidR="00D76BB9" w:rsidRPr="002041DA">
        <w:rPr>
          <w:rStyle w:val="Hipercze"/>
          <w:rFonts w:ascii="Arial Narrow" w:eastAsia="Times New Roman" w:hAnsi="Arial Narrow" w:cs="Arial"/>
          <w:bCs/>
          <w:color w:val="auto"/>
          <w:kern w:val="36"/>
          <w:lang w:val="pl-PL" w:eastAsia="pl-PL"/>
        </w:rPr>
        <w:t>www.bazakonkurencyjnosci.funduszeeuropejskie.gov.pl.</w:t>
      </w:r>
    </w:p>
    <w:p w:rsidR="00B5322B" w:rsidRPr="002041DA" w:rsidRDefault="00B5322B" w:rsidP="008B13E8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Dokumenty wchodzące w skład oferty mogą być przedstawiane w formie oryginałów lub poświadczonych przez Wykonawcę za zgodność z oryginałem kopii. </w:t>
      </w:r>
    </w:p>
    <w:p w:rsidR="00B5322B" w:rsidRPr="002041DA" w:rsidRDefault="00B5322B" w:rsidP="008B13E8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color w:val="000000"/>
          <w:lang w:val="pl-PL"/>
        </w:rPr>
        <w:t xml:space="preserve">Zamawiający może żądać przedstawienia oryginału lub notarialnie </w:t>
      </w:r>
      <w:r w:rsidRPr="002041DA">
        <w:rPr>
          <w:rFonts w:ascii="Arial Narrow" w:hAnsi="Arial Narrow" w:cs="Arial"/>
          <w:lang w:val="pl-PL"/>
        </w:rPr>
        <w:t>poświadczonej</w:t>
      </w:r>
      <w:r w:rsidRPr="002041DA">
        <w:rPr>
          <w:rFonts w:ascii="Arial Narrow" w:hAnsi="Arial Narrow" w:cs="Arial"/>
          <w:color w:val="000000"/>
          <w:lang w:val="pl-PL"/>
        </w:rPr>
        <w:t xml:space="preserve"> kopii dokumentu wyłącznie wtedy, gdy złożona przez Wykonawcę kserokopia dokumentu jest nieczytelna lub budzi uzasadnione wątpliwości, co do jej prawdziwości. </w:t>
      </w:r>
    </w:p>
    <w:p w:rsidR="00D76BB9" w:rsidRPr="002041DA" w:rsidRDefault="00D76BB9" w:rsidP="008B13E8">
      <w:pPr>
        <w:numPr>
          <w:ilvl w:val="0"/>
          <w:numId w:val="3"/>
        </w:numPr>
        <w:tabs>
          <w:tab w:val="left" w:pos="567"/>
          <w:tab w:val="num" w:pos="709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color w:val="000000"/>
          <w:lang w:val="pl-PL"/>
        </w:rPr>
        <w:t>Oferta powinna przedstawiać cenę brutto za pobyt dwudniowy jednej osoby.</w:t>
      </w:r>
    </w:p>
    <w:p w:rsidR="00B5322B" w:rsidRPr="002041DA" w:rsidRDefault="00B5322B" w:rsidP="00B5322B">
      <w:pPr>
        <w:tabs>
          <w:tab w:val="left" w:pos="567"/>
        </w:tabs>
        <w:spacing w:after="0"/>
        <w:ind w:left="567"/>
        <w:jc w:val="both"/>
        <w:rPr>
          <w:rFonts w:ascii="Arial Narrow" w:hAnsi="Arial Narrow" w:cs="Arial"/>
          <w:lang w:val="pl-PL"/>
        </w:rPr>
      </w:pPr>
    </w:p>
    <w:p w:rsidR="00B5322B" w:rsidRPr="002041DA" w:rsidRDefault="00B5322B" w:rsidP="008B13E8">
      <w:pPr>
        <w:numPr>
          <w:ilvl w:val="1"/>
          <w:numId w:val="3"/>
        </w:numPr>
        <w:tabs>
          <w:tab w:val="clear" w:pos="1440"/>
          <w:tab w:val="left" w:pos="284"/>
        </w:tabs>
        <w:spacing w:after="0"/>
        <w:ind w:left="0" w:firstLine="0"/>
        <w:rPr>
          <w:rFonts w:ascii="Arial Narrow" w:hAnsi="Arial Narrow" w:cs="Arial"/>
          <w:u w:val="single"/>
          <w:lang w:val="pl-PL"/>
        </w:rPr>
      </w:pPr>
      <w:r w:rsidRPr="002041DA">
        <w:rPr>
          <w:rFonts w:ascii="Arial Narrow" w:hAnsi="Arial Narrow" w:cs="Arial"/>
          <w:u w:val="single"/>
          <w:lang w:val="pl-PL"/>
        </w:rPr>
        <w:t>Zawartość oferty.</w:t>
      </w:r>
    </w:p>
    <w:p w:rsidR="00B5322B" w:rsidRPr="002041DA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Kompletna oferta musi zawierać:</w:t>
      </w:r>
    </w:p>
    <w:p w:rsidR="008E6DB4" w:rsidRPr="002041DA" w:rsidRDefault="008E6DB4" w:rsidP="008B13E8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 xml:space="preserve">Wypełniony formularz oferty – wg wzoru stanowiącego załącznik </w:t>
      </w:r>
      <w:r w:rsidRPr="004D1F3F">
        <w:rPr>
          <w:rFonts w:ascii="Arial Narrow" w:hAnsi="Arial Narrow" w:cs="Arial"/>
          <w:noProof/>
          <w:lang w:val="pl-PL"/>
        </w:rPr>
        <w:t>nr 1 do Zapytania Ofertowego;</w:t>
      </w:r>
    </w:p>
    <w:p w:rsidR="008E6DB4" w:rsidRPr="002041DA" w:rsidRDefault="008E6DB4" w:rsidP="008B13E8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jc w:val="both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>Dokument stwierdzający status pra</w:t>
      </w:r>
      <w:r w:rsidR="00EC54C7" w:rsidRPr="002041DA">
        <w:rPr>
          <w:rFonts w:ascii="Arial Narrow" w:hAnsi="Arial Narrow" w:cs="Arial"/>
          <w:noProof/>
          <w:lang w:val="pl-PL"/>
        </w:rPr>
        <w:t>wny Wykonawcy(ów).</w:t>
      </w:r>
    </w:p>
    <w:p w:rsidR="008E6DB4" w:rsidRPr="002041DA" w:rsidRDefault="008E6DB4" w:rsidP="008B13E8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>Pełnomocnictwo (jeśli oferta nie jest podpisana przez osoby upoważnione lub upoważnienie do podpisania oferty nie wynika wprost z dokumentu stwierdzającego status prawny)</w:t>
      </w:r>
    </w:p>
    <w:p w:rsidR="008E6DB4" w:rsidRPr="002041DA" w:rsidRDefault="008E6DB4" w:rsidP="008B13E8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/>
          <w:lang w:val="pl-PL"/>
        </w:rPr>
        <w:t>W przypadku wykonawców wspólnie ubiegających się o udzielenie zamówienia, dokument ustanawiający Pełnomocnika do reprezentowania ich w postępowaniu o udzielenie zamówienia albo reprezentowania w postępowaniu i zawarcia umowy w sprawie niniejszego zapytania ofertowego.</w:t>
      </w:r>
    </w:p>
    <w:p w:rsidR="00EC54C7" w:rsidRPr="004D1F3F" w:rsidRDefault="00EC54C7" w:rsidP="008B13E8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color w:val="000000"/>
          <w:lang w:val="pl-PL"/>
        </w:rPr>
        <w:t>Oświadczenie o d</w:t>
      </w:r>
      <w:r w:rsidRPr="002041DA">
        <w:rPr>
          <w:rFonts w:ascii="Arial Narrow" w:eastAsia="Times New Roman" w:hAnsi="Arial Narrow" w:cs="Arial"/>
          <w:lang w:val="pl-PL" w:eastAsia="pl-PL"/>
        </w:rPr>
        <w:t xml:space="preserve">ysponowaniu </w:t>
      </w:r>
      <w:r w:rsidRPr="002041DA">
        <w:rPr>
          <w:rFonts w:ascii="Arial Narrow" w:eastAsia="Times New Roman" w:hAnsi="Arial Narrow" w:cs="Calibri"/>
          <w:lang w:val="pl-PL" w:eastAsia="pl-PL"/>
        </w:rPr>
        <w:t xml:space="preserve">adekwatnym do zamówienia potencjałem technicznym, umożliwiającym </w:t>
      </w:r>
      <w:r w:rsidRPr="004D1F3F">
        <w:rPr>
          <w:rFonts w:ascii="Arial Narrow" w:eastAsia="Times New Roman" w:hAnsi="Arial Narrow" w:cs="Calibri"/>
          <w:lang w:val="pl-PL" w:eastAsia="pl-PL"/>
        </w:rPr>
        <w:t>przeprowadzenie wszystkich elementów zamówienia</w:t>
      </w:r>
      <w:r w:rsidRPr="004D1F3F">
        <w:rPr>
          <w:rFonts w:ascii="Arial Narrow" w:hAnsi="Arial Narrow" w:cs="Arial"/>
          <w:noProof/>
          <w:lang w:val="pl-PL"/>
        </w:rPr>
        <w:t xml:space="preserve"> – wg wzoru stanowiącego </w:t>
      </w:r>
      <w:r w:rsidRPr="004D1F3F">
        <w:rPr>
          <w:rFonts w:ascii="Arial Narrow" w:hAnsi="Arial Narrow" w:cs="Arial"/>
          <w:lang w:val="pl-PL"/>
        </w:rPr>
        <w:t>załącznik nr 2 do Zapytania Ofertowego;</w:t>
      </w:r>
    </w:p>
    <w:p w:rsidR="00EC54C7" w:rsidRPr="004D1F3F" w:rsidRDefault="00EC54C7" w:rsidP="008B13E8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eastAsia="Times New Roman" w:hAnsi="Arial Narrow" w:cs="Arial"/>
          <w:lang w:val="pl-PL" w:eastAsia="pl-PL"/>
        </w:rPr>
      </w:pPr>
      <w:r w:rsidRPr="004D1F3F">
        <w:rPr>
          <w:rFonts w:ascii="Arial Narrow" w:hAnsi="Arial Narrow" w:cs="Arial"/>
          <w:lang w:val="pl-PL"/>
        </w:rPr>
        <w:t xml:space="preserve">Oświadczenie o </w:t>
      </w:r>
      <w:r w:rsidRPr="004D1F3F">
        <w:rPr>
          <w:rFonts w:ascii="Arial Narrow" w:eastAsia="Times New Roman" w:hAnsi="Arial Narrow" w:cs="Arial"/>
          <w:lang w:val="pl-PL" w:eastAsia="pl-PL"/>
        </w:rPr>
        <w:t xml:space="preserve">dysponowaniu obiektem hotelowo-gastronomicznym na terenie </w:t>
      </w:r>
      <w:r w:rsidR="00744B1E" w:rsidRPr="004D1F3F">
        <w:rPr>
          <w:rFonts w:ascii="Arial Narrow" w:eastAsia="Times New Roman" w:hAnsi="Arial Narrow" w:cs="Arial"/>
          <w:bCs/>
          <w:lang w:val="pl-PL" w:eastAsia="pl-PL"/>
        </w:rPr>
        <w:t>jednego z powiatów: elbląski, braniewski, iławski lub ostródzki</w:t>
      </w:r>
      <w:r w:rsidR="00744B1E" w:rsidRPr="004D1F3F">
        <w:rPr>
          <w:rFonts w:ascii="Arial Narrow" w:eastAsia="Times New Roman" w:hAnsi="Arial Narrow" w:cs="Arial"/>
          <w:lang w:val="pl-PL" w:eastAsia="pl-PL"/>
        </w:rPr>
        <w:t xml:space="preserve"> </w:t>
      </w:r>
      <w:r w:rsidRPr="004D1F3F">
        <w:rPr>
          <w:rFonts w:ascii="Arial Narrow" w:eastAsia="Times New Roman" w:hAnsi="Arial Narrow" w:cs="Arial"/>
          <w:lang w:val="pl-PL" w:eastAsia="pl-PL"/>
        </w:rPr>
        <w:t>-</w:t>
      </w:r>
      <w:r w:rsidRPr="004D1F3F">
        <w:rPr>
          <w:rFonts w:ascii="Arial Narrow" w:hAnsi="Arial Narrow" w:cs="Arial"/>
          <w:noProof/>
          <w:lang w:val="pl-PL"/>
        </w:rPr>
        <w:t xml:space="preserve"> wg wzoru stanowiącego</w:t>
      </w:r>
      <w:r w:rsidRPr="004D1F3F">
        <w:rPr>
          <w:rFonts w:ascii="Arial Narrow" w:hAnsi="Arial Narrow" w:cs="Arial"/>
          <w:lang w:val="pl-PL"/>
        </w:rPr>
        <w:t xml:space="preserve"> załącznik nr 3 do Zapytania Ofertowego;</w:t>
      </w:r>
    </w:p>
    <w:p w:rsidR="00EC54C7" w:rsidRPr="004D1F3F" w:rsidRDefault="00EC54C7" w:rsidP="008B13E8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4D1F3F">
        <w:rPr>
          <w:rFonts w:ascii="Arial Narrow" w:hAnsi="Arial Narrow" w:cs="Arial"/>
          <w:noProof/>
          <w:lang w:val="pl-PL"/>
        </w:rPr>
        <w:t>O</w:t>
      </w:r>
      <w:r w:rsidRPr="004D1F3F">
        <w:rPr>
          <w:rFonts w:ascii="Arial Narrow" w:eastAsia="Times New Roman" w:hAnsi="Arial Narrow" w:cs="Arial"/>
          <w:lang w:val="pl-PL" w:eastAsia="pl-PL"/>
        </w:rPr>
        <w:t xml:space="preserve">świadczenie o tym, że obiekt, </w:t>
      </w:r>
      <w:r w:rsidRPr="004D1F3F">
        <w:rPr>
          <w:rFonts w:ascii="Arial Narrow" w:hAnsi="Arial Narrow" w:cs="Arial"/>
          <w:lang w:val="pl-PL"/>
        </w:rPr>
        <w:t xml:space="preserve">który będzie wykorzystany do świadczenia usługi </w:t>
      </w:r>
      <w:r w:rsidRPr="004D1F3F">
        <w:rPr>
          <w:rFonts w:ascii="Arial Narrow" w:eastAsia="Times New Roman" w:hAnsi="Arial Narrow" w:cs="Arial"/>
          <w:lang w:val="pl-PL" w:eastAsia="pl-PL"/>
        </w:rPr>
        <w:t xml:space="preserve">jest dostosowany do potrzeb osób z niepełnosprawnościami </w:t>
      </w:r>
      <w:r w:rsidRPr="004D1F3F">
        <w:rPr>
          <w:rFonts w:ascii="Arial Narrow" w:hAnsi="Arial Narrow" w:cs="Arial"/>
          <w:noProof/>
          <w:lang w:val="pl-PL"/>
        </w:rPr>
        <w:t xml:space="preserve">– wg wzoru stanowiącego </w:t>
      </w:r>
      <w:r w:rsidRPr="004D1F3F">
        <w:rPr>
          <w:rFonts w:ascii="Arial Narrow" w:hAnsi="Arial Narrow" w:cs="Arial"/>
          <w:lang w:val="pl-PL"/>
        </w:rPr>
        <w:t>załącznik nr 4 do Zapytania Ofertowego;</w:t>
      </w:r>
    </w:p>
    <w:p w:rsidR="00EC54C7" w:rsidRPr="004D1F3F" w:rsidRDefault="00EC54C7" w:rsidP="008B13E8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4D1F3F">
        <w:rPr>
          <w:rFonts w:ascii="Arial Narrow" w:hAnsi="Arial Narrow" w:cs="Arial"/>
          <w:noProof/>
          <w:lang w:val="pl-PL"/>
        </w:rPr>
        <w:t xml:space="preserve">Oświadczenie o braku powiązań z Zamawiającym, stanowiące załacznik nr 5 do </w:t>
      </w:r>
      <w:r w:rsidRPr="004D1F3F">
        <w:rPr>
          <w:rFonts w:ascii="Arial Narrow" w:hAnsi="Arial Narrow" w:cs="Arial"/>
          <w:lang w:val="pl-PL"/>
        </w:rPr>
        <w:t>Zapytania Ofertowego</w:t>
      </w:r>
      <w:r w:rsidRPr="004D1F3F">
        <w:rPr>
          <w:rFonts w:ascii="Arial Narrow" w:hAnsi="Arial Narrow" w:cs="Arial"/>
          <w:noProof/>
          <w:lang w:val="pl-PL"/>
        </w:rPr>
        <w:t>;</w:t>
      </w:r>
    </w:p>
    <w:p w:rsidR="00EC54C7" w:rsidRPr="004D1F3F" w:rsidRDefault="00EC54C7" w:rsidP="008B13E8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color w:val="000000" w:themeColor="text1"/>
          <w:lang w:val="pl-PL"/>
        </w:rPr>
        <w:lastRenderedPageBreak/>
        <w:t xml:space="preserve">Oświadczenie o braku statusu podmiotu ekonomii społecznej i deklaracji lub braku deklaracji zatrudnienia osób </w:t>
      </w:r>
      <w:r w:rsidRPr="004D1F3F">
        <w:rPr>
          <w:rFonts w:ascii="Arial Narrow" w:hAnsi="Arial Narrow" w:cs="Arial"/>
          <w:lang w:val="pl-PL"/>
        </w:rPr>
        <w:t>zagrożonych ubóstwem lub wykluczeniem społecznym (należy złożyć w przypadku podmiotów nie posiadających statusu PES) społecznego – stanowiące załącznik 6a do Zapytania Ofertowego;</w:t>
      </w:r>
    </w:p>
    <w:p w:rsidR="00EC54C7" w:rsidRPr="004D1F3F" w:rsidRDefault="00EC54C7" w:rsidP="008B13E8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4D1F3F">
        <w:rPr>
          <w:rFonts w:ascii="Arial Narrow" w:hAnsi="Arial Narrow" w:cs="Arial"/>
          <w:lang w:val="pl-PL"/>
        </w:rPr>
        <w:t xml:space="preserve">Oświadczenie o posiadaniu statusu </w:t>
      </w:r>
      <w:r w:rsidR="004D1F3F" w:rsidRPr="004D1F3F">
        <w:rPr>
          <w:rFonts w:ascii="Arial Narrow" w:hAnsi="Arial Narrow" w:cs="Arial"/>
          <w:lang w:val="pl-PL"/>
        </w:rPr>
        <w:t>podmiotu ekonomii społecznej</w:t>
      </w:r>
      <w:r w:rsidRPr="004D1F3F">
        <w:rPr>
          <w:rFonts w:ascii="Arial Narrow" w:hAnsi="Arial Narrow" w:cs="Arial"/>
          <w:lang w:val="pl-PL"/>
        </w:rPr>
        <w:t xml:space="preserve"> (należy złożyć w przypadku podmiotów posiadających status PES) – stanowiące załącznik 6b do Zapytania Ofertowego;</w:t>
      </w:r>
    </w:p>
    <w:p w:rsidR="00D62432" w:rsidRDefault="008E6DB4" w:rsidP="00D62432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4D1F3F">
        <w:rPr>
          <w:rFonts w:ascii="Arial Narrow" w:hAnsi="Arial Narrow" w:cs="Arial"/>
          <w:bCs/>
          <w:iCs/>
          <w:noProof/>
          <w:lang w:val="pl-PL"/>
        </w:rPr>
        <w:t xml:space="preserve">Oświadczenie w zakresie wypełniania obowiązków informacyjnych przewidzianych w art. 13 lub art. 14 RODO </w:t>
      </w:r>
      <w:r w:rsidR="002041DA" w:rsidRPr="004D1F3F">
        <w:rPr>
          <w:rFonts w:ascii="Arial Narrow" w:hAnsi="Arial Narrow" w:cs="Arial"/>
          <w:bCs/>
          <w:iCs/>
          <w:noProof/>
          <w:lang w:val="pl-PL"/>
        </w:rPr>
        <w:t>(załącznik nr 9</w:t>
      </w:r>
      <w:r w:rsidRPr="004D1F3F">
        <w:rPr>
          <w:rFonts w:ascii="Arial Narrow" w:hAnsi="Arial Narrow" w:cs="Arial"/>
          <w:bCs/>
          <w:iCs/>
          <w:noProof/>
          <w:lang w:val="pl-PL"/>
        </w:rPr>
        <w:t xml:space="preserve"> do </w:t>
      </w:r>
      <w:r w:rsidR="00D62432">
        <w:rPr>
          <w:rFonts w:ascii="Arial Narrow" w:hAnsi="Arial Narrow" w:cs="Arial"/>
          <w:bCs/>
          <w:iCs/>
          <w:noProof/>
          <w:lang w:val="pl-PL"/>
        </w:rPr>
        <w:t>Z</w:t>
      </w:r>
      <w:r w:rsidRPr="004D1F3F">
        <w:rPr>
          <w:rFonts w:ascii="Arial Narrow" w:hAnsi="Arial Narrow" w:cs="Arial"/>
          <w:bCs/>
          <w:iCs/>
          <w:noProof/>
          <w:lang w:val="pl-PL"/>
        </w:rPr>
        <w:t xml:space="preserve">apytania </w:t>
      </w:r>
      <w:r w:rsidR="00D62432">
        <w:rPr>
          <w:rFonts w:ascii="Arial Narrow" w:hAnsi="Arial Narrow" w:cs="Arial"/>
          <w:bCs/>
          <w:iCs/>
          <w:noProof/>
          <w:lang w:val="pl-PL"/>
        </w:rPr>
        <w:t>O</w:t>
      </w:r>
      <w:r w:rsidRPr="004D1F3F">
        <w:rPr>
          <w:rFonts w:ascii="Arial Narrow" w:hAnsi="Arial Narrow" w:cs="Arial"/>
          <w:bCs/>
          <w:iCs/>
          <w:noProof/>
          <w:lang w:val="pl-PL"/>
        </w:rPr>
        <w:t>fertowego).</w:t>
      </w:r>
    </w:p>
    <w:p w:rsidR="00D62432" w:rsidRPr="00D62432" w:rsidRDefault="00D62432" w:rsidP="00D62432">
      <w:pPr>
        <w:numPr>
          <w:ilvl w:val="0"/>
          <w:numId w:val="7"/>
        </w:numPr>
        <w:tabs>
          <w:tab w:val="clear" w:pos="2820"/>
          <w:tab w:val="left" w:pos="284"/>
          <w:tab w:val="num" w:pos="1276"/>
        </w:tabs>
        <w:spacing w:after="0"/>
        <w:ind w:left="0" w:firstLine="0"/>
        <w:rPr>
          <w:rFonts w:ascii="Arial Narrow" w:hAnsi="Arial Narrow" w:cs="Arial"/>
          <w:noProof/>
          <w:lang w:val="pl-PL"/>
        </w:rPr>
      </w:pPr>
      <w:r w:rsidRPr="00D62432">
        <w:rPr>
          <w:rFonts w:ascii="Arial Narrow" w:hAnsi="Arial Narrow" w:cs="Arial"/>
          <w:noProof/>
          <w:lang w:val="pl-PL"/>
        </w:rPr>
        <w:t>Oświadczeni</w:t>
      </w:r>
      <w:r>
        <w:rPr>
          <w:rFonts w:ascii="Arial Narrow" w:hAnsi="Arial Narrow" w:cs="Arial"/>
          <w:noProof/>
          <w:lang w:val="pl-PL"/>
        </w:rPr>
        <w:t xml:space="preserve">e </w:t>
      </w:r>
      <w:r w:rsidRPr="00D62432">
        <w:rPr>
          <w:rFonts w:ascii="Arial Narrow" w:hAnsi="Arial Narrow" w:cs="Arial"/>
          <w:noProof/>
          <w:lang w:val="pl-PL"/>
        </w:rPr>
        <w:t>dotycząc</w:t>
      </w:r>
      <w:r>
        <w:rPr>
          <w:rFonts w:ascii="Arial Narrow" w:hAnsi="Arial Narrow" w:cs="Arial"/>
          <w:noProof/>
          <w:lang w:val="pl-PL"/>
        </w:rPr>
        <w:t>e</w:t>
      </w:r>
      <w:r w:rsidRPr="00D62432">
        <w:rPr>
          <w:rFonts w:ascii="Arial Narrow" w:hAnsi="Arial Narrow" w:cs="Arial"/>
          <w:noProof/>
          <w:lang w:val="pl-PL"/>
        </w:rPr>
        <w:t xml:space="preserve"> przesłanek wykluczenia z art. 5k Rozporządzenia 833/2014 oraz art. 7 ust. 1 Ustawy o szczególnych rozwiązaniach w zakresie przeciwdziałania wspieraniu agresji na Ukrainę oraz służących ochronie bezpieczeństwa narodowego</w:t>
      </w:r>
      <w:r>
        <w:rPr>
          <w:rFonts w:ascii="Arial Narrow" w:hAnsi="Arial Narrow" w:cs="Arial"/>
          <w:noProof/>
          <w:lang w:val="pl-PL"/>
        </w:rPr>
        <w:t xml:space="preserve"> (załącznik nr 10 Zapytania Ofertowego)</w:t>
      </w:r>
    </w:p>
    <w:p w:rsidR="00B5322B" w:rsidRPr="002041DA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</w:p>
    <w:p w:rsidR="00B5322B" w:rsidRPr="002041DA" w:rsidRDefault="00B5322B" w:rsidP="008B13E8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8" w:name="_Toc232315064"/>
      <w:r w:rsidRPr="002041DA">
        <w:rPr>
          <w:rFonts w:ascii="Arial Narrow" w:hAnsi="Arial Narrow" w:cs="Arial"/>
          <w:sz w:val="22"/>
          <w:szCs w:val="22"/>
        </w:rPr>
        <w:t>Osoby uprawnione do porozumiewania się z Wykonawcami.</w:t>
      </w:r>
      <w:bookmarkEnd w:id="8"/>
    </w:p>
    <w:p w:rsidR="00B5322B" w:rsidRPr="002041DA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Osobami(ą) upoważnionymi(ą) przez Zamawiającego do kontaktowania się z Wykonawcami jest:</w:t>
      </w:r>
    </w:p>
    <w:p w:rsidR="00B5322B" w:rsidRPr="002041DA" w:rsidRDefault="00610C2B" w:rsidP="008B13E8">
      <w:pPr>
        <w:numPr>
          <w:ilvl w:val="0"/>
          <w:numId w:val="4"/>
        </w:numPr>
        <w:tabs>
          <w:tab w:val="clear" w:pos="2340"/>
          <w:tab w:val="left" w:pos="284"/>
          <w:tab w:val="num" w:pos="709"/>
          <w:tab w:val="num" w:pos="5490"/>
        </w:tabs>
        <w:spacing w:after="0"/>
        <w:ind w:left="284" w:firstLine="0"/>
        <w:jc w:val="both"/>
        <w:rPr>
          <w:rFonts w:ascii="Arial Narrow" w:hAnsi="Arial Narrow" w:cs="Arial"/>
          <w:color w:val="000000"/>
          <w:lang w:val="pl-PL"/>
        </w:rPr>
      </w:pPr>
      <w:r>
        <w:rPr>
          <w:rFonts w:ascii="Arial Narrow" w:hAnsi="Arial Narrow" w:cs="Arial"/>
          <w:color w:val="000000"/>
          <w:lang w:val="pl-PL"/>
        </w:rPr>
        <w:t xml:space="preserve">Alicja </w:t>
      </w:r>
      <w:proofErr w:type="spellStart"/>
      <w:r>
        <w:rPr>
          <w:rFonts w:ascii="Arial Narrow" w:hAnsi="Arial Narrow" w:cs="Arial"/>
          <w:color w:val="000000"/>
          <w:lang w:val="pl-PL"/>
        </w:rPr>
        <w:t>Prystupa</w:t>
      </w:r>
      <w:proofErr w:type="spellEnd"/>
      <w:r w:rsidR="00B5322B" w:rsidRPr="002041DA">
        <w:rPr>
          <w:rFonts w:ascii="Arial Narrow" w:hAnsi="Arial Narrow" w:cs="Arial"/>
          <w:color w:val="000000"/>
          <w:lang w:val="pl-PL"/>
        </w:rPr>
        <w:t xml:space="preserve"> </w:t>
      </w:r>
      <w:r>
        <w:rPr>
          <w:rFonts w:ascii="Arial Narrow" w:hAnsi="Arial Narrow" w:cs="Arial"/>
          <w:lang w:val="pl-PL"/>
        </w:rPr>
        <w:t xml:space="preserve">– tel. 55 236 27 16, </w:t>
      </w:r>
      <w:r w:rsidR="00B5322B" w:rsidRPr="002041DA">
        <w:rPr>
          <w:rFonts w:ascii="Arial Narrow" w:hAnsi="Arial Narrow" w:cs="Arial"/>
          <w:lang w:val="pl-PL"/>
        </w:rPr>
        <w:t xml:space="preserve">e-mail: </w:t>
      </w:r>
      <w:r>
        <w:rPr>
          <w:rStyle w:val="Hipercze"/>
          <w:rFonts w:ascii="Arial Narrow" w:hAnsi="Arial Narrow" w:cs="Arial"/>
          <w:lang w:val="pl-PL"/>
        </w:rPr>
        <w:t>a.prystupa@eswip.pl</w:t>
      </w:r>
      <w:r w:rsidR="00B5322B" w:rsidRPr="002041DA">
        <w:rPr>
          <w:rFonts w:ascii="Arial Narrow" w:hAnsi="Arial Narrow" w:cs="Arial"/>
          <w:lang w:val="pl-PL"/>
        </w:rPr>
        <w:t xml:space="preserve"> .</w:t>
      </w:r>
    </w:p>
    <w:p w:rsidR="00B5322B" w:rsidRPr="002041DA" w:rsidRDefault="00B5322B" w:rsidP="00B5322B">
      <w:pPr>
        <w:tabs>
          <w:tab w:val="left" w:pos="284"/>
          <w:tab w:val="num" w:pos="5490"/>
        </w:tabs>
        <w:spacing w:after="0"/>
        <w:rPr>
          <w:rFonts w:ascii="Arial Narrow" w:hAnsi="Arial Narrow" w:cs="Arial"/>
          <w:color w:val="000000"/>
          <w:lang w:val="pl-PL"/>
        </w:rPr>
      </w:pPr>
    </w:p>
    <w:p w:rsidR="00B5322B" w:rsidRPr="002041DA" w:rsidRDefault="00B5322B" w:rsidP="008B13E8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9" w:name="_Toc232315066"/>
      <w:r w:rsidRPr="002041DA">
        <w:rPr>
          <w:rFonts w:ascii="Arial Narrow" w:hAnsi="Arial Narrow" w:cs="Arial"/>
          <w:sz w:val="22"/>
          <w:szCs w:val="22"/>
        </w:rPr>
        <w:t>Miejsce, termin i sposób złożenia oferty.</w:t>
      </w:r>
      <w:bookmarkEnd w:id="9"/>
    </w:p>
    <w:p w:rsidR="008E6DB4" w:rsidRPr="002041DA" w:rsidRDefault="008E6DB4" w:rsidP="008E6DB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Ofertę należy złożyć w formie zeskanowanego dokumentu drogą elektroniczną [e-mail </w:t>
      </w:r>
      <w:r w:rsidR="00610C2B">
        <w:rPr>
          <w:rStyle w:val="Hipercze"/>
          <w:rFonts w:ascii="Arial Narrow" w:hAnsi="Arial Narrow" w:cs="Arial"/>
          <w:color w:val="auto"/>
          <w:lang w:val="pl-PL"/>
        </w:rPr>
        <w:t>a.prystupa@eswip.pl</w:t>
      </w:r>
      <w:r w:rsidRPr="002041DA">
        <w:rPr>
          <w:rFonts w:ascii="Arial Narrow" w:hAnsi="Arial Narrow" w:cs="Arial"/>
          <w:lang w:val="pl-PL"/>
        </w:rPr>
        <w:t xml:space="preserve">], osobiście lub pocztą tradycyjną na adres: Stowarzyszenie ESWIP, ul. Związku Jaszczurczego 17, 82-300 Elbląg (biuro projektu otwarte w godzinach 8:00 – 16:00) lub za pośrednictwem strony: </w:t>
      </w:r>
      <w:hyperlink r:id="rId10" w:history="1">
        <w:r w:rsidRPr="002041DA">
          <w:rPr>
            <w:rStyle w:val="Hipercze"/>
            <w:rFonts w:ascii="Arial Narrow" w:hAnsi="Arial Narrow" w:cs="Arial"/>
            <w:color w:val="auto"/>
            <w:lang w:val="pl-PL"/>
          </w:rPr>
          <w:t>www.bazakonkurencyjnosci.funduszeeuropejskie.gov.pl</w:t>
        </w:r>
      </w:hyperlink>
      <w:r w:rsidRPr="002041DA">
        <w:rPr>
          <w:rFonts w:ascii="Arial Narrow" w:hAnsi="Arial Narrow" w:cs="Arial"/>
          <w:lang w:val="pl-PL"/>
        </w:rPr>
        <w:t xml:space="preserve"> w nieprzekraczalnym terminie:</w:t>
      </w:r>
    </w:p>
    <w:p w:rsidR="00B5322B" w:rsidRPr="002041DA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B5322B" w:rsidRPr="002041DA" w:rsidTr="008559C8">
        <w:tc>
          <w:tcPr>
            <w:tcW w:w="2020" w:type="dxa"/>
          </w:tcPr>
          <w:p w:rsidR="00B5322B" w:rsidRPr="002041DA" w:rsidRDefault="00B5322B" w:rsidP="008559C8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  <w:r w:rsidRPr="002041DA">
              <w:rPr>
                <w:rFonts w:ascii="Arial Narrow" w:hAnsi="Arial Narrow" w:cs="Arial"/>
                <w:color w:val="000000"/>
                <w:lang w:val="pl-PL"/>
              </w:rPr>
              <w:t xml:space="preserve">do dnia </w:t>
            </w:r>
          </w:p>
        </w:tc>
        <w:tc>
          <w:tcPr>
            <w:tcW w:w="2020" w:type="dxa"/>
          </w:tcPr>
          <w:p w:rsidR="00B5322B" w:rsidRPr="002041DA" w:rsidRDefault="00610C2B" w:rsidP="00610C2B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color w:val="000000"/>
                <w:lang w:val="pl-PL"/>
              </w:rPr>
            </w:pPr>
            <w:r>
              <w:rPr>
                <w:rFonts w:ascii="Arial Narrow" w:hAnsi="Arial Narrow" w:cs="Arial"/>
                <w:b/>
                <w:lang w:val="pl-PL"/>
              </w:rPr>
              <w:t>16</w:t>
            </w:r>
            <w:r w:rsidR="00EB5CB2">
              <w:rPr>
                <w:rFonts w:ascii="Arial Narrow" w:hAnsi="Arial Narrow" w:cs="Arial"/>
                <w:b/>
                <w:lang w:val="pl-PL"/>
              </w:rPr>
              <w:t>.08</w:t>
            </w:r>
            <w:r w:rsidR="00EC54C7" w:rsidRPr="004D1F3F">
              <w:rPr>
                <w:rFonts w:ascii="Arial Narrow" w:hAnsi="Arial Narrow" w:cs="Arial"/>
                <w:b/>
                <w:lang w:val="pl-PL"/>
              </w:rPr>
              <w:t>.202</w:t>
            </w:r>
            <w:r>
              <w:rPr>
                <w:rFonts w:ascii="Arial Narrow" w:hAnsi="Arial Narrow" w:cs="Arial"/>
                <w:b/>
                <w:lang w:val="pl-PL"/>
              </w:rPr>
              <w:t>3</w:t>
            </w:r>
            <w:r w:rsidR="00B5322B" w:rsidRPr="004D1F3F">
              <w:rPr>
                <w:rFonts w:ascii="Arial Narrow" w:hAnsi="Arial Narrow" w:cs="Arial"/>
                <w:b/>
                <w:lang w:val="pl-PL"/>
              </w:rPr>
              <w:t xml:space="preserve"> r.</w:t>
            </w:r>
          </w:p>
        </w:tc>
        <w:tc>
          <w:tcPr>
            <w:tcW w:w="2020" w:type="dxa"/>
          </w:tcPr>
          <w:p w:rsidR="00B5322B" w:rsidRPr="002041DA" w:rsidRDefault="00B5322B" w:rsidP="008559C8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color w:val="000000"/>
                <w:lang w:val="pl-PL"/>
              </w:rPr>
            </w:pPr>
            <w:r w:rsidRPr="002041DA">
              <w:rPr>
                <w:rFonts w:ascii="Arial Narrow" w:hAnsi="Arial Narrow" w:cs="Arial"/>
                <w:color w:val="000000"/>
                <w:lang w:val="pl-PL"/>
              </w:rPr>
              <w:t xml:space="preserve">do godz. </w:t>
            </w:r>
          </w:p>
        </w:tc>
        <w:tc>
          <w:tcPr>
            <w:tcW w:w="2020" w:type="dxa"/>
          </w:tcPr>
          <w:p w:rsidR="00B5322B" w:rsidRPr="002041DA" w:rsidRDefault="00610C2B" w:rsidP="008559C8">
            <w:pPr>
              <w:tabs>
                <w:tab w:val="left" w:pos="284"/>
                <w:tab w:val="left" w:pos="360"/>
              </w:tabs>
              <w:spacing w:after="0"/>
              <w:jc w:val="center"/>
              <w:rPr>
                <w:rFonts w:ascii="Arial Narrow" w:hAnsi="Arial Narrow" w:cs="Arial"/>
                <w:b/>
                <w:color w:val="000000"/>
                <w:lang w:val="pl-PL"/>
              </w:rPr>
            </w:pPr>
            <w:r>
              <w:rPr>
                <w:rFonts w:ascii="Arial Narrow" w:hAnsi="Arial Narrow" w:cs="Arial"/>
                <w:b/>
                <w:color w:val="000000"/>
                <w:lang w:val="pl-PL"/>
              </w:rPr>
              <w:t>09:00</w:t>
            </w:r>
          </w:p>
        </w:tc>
      </w:tr>
    </w:tbl>
    <w:p w:rsidR="00EC54C7" w:rsidRPr="002041DA" w:rsidRDefault="00EC54C7" w:rsidP="00EC54C7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color w:val="000000"/>
          <w:lang w:val="pl-PL"/>
        </w:rPr>
      </w:pPr>
      <w:r w:rsidRPr="002041DA">
        <w:rPr>
          <w:rFonts w:ascii="Arial Narrow" w:hAnsi="Arial Narrow" w:cs="Arial"/>
          <w:color w:val="000000"/>
          <w:lang w:val="pl-PL"/>
        </w:rPr>
        <w:t>Oferty, które wpłyną po terminie nie będą rozpatrywane.</w:t>
      </w:r>
    </w:p>
    <w:p w:rsidR="00B5322B" w:rsidRPr="002041DA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:rsidR="00B5322B" w:rsidRPr="002041DA" w:rsidRDefault="00B5322B" w:rsidP="008B13E8">
      <w:pPr>
        <w:pStyle w:val="Nagwek1"/>
        <w:keepNext/>
        <w:numPr>
          <w:ilvl w:val="0"/>
          <w:numId w:val="1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0" w:firstLine="0"/>
        <w:rPr>
          <w:rFonts w:ascii="Arial Narrow" w:hAnsi="Arial Narrow" w:cs="Arial"/>
          <w:sz w:val="22"/>
          <w:szCs w:val="22"/>
        </w:rPr>
      </w:pPr>
      <w:bookmarkStart w:id="10" w:name="_Toc232315070"/>
      <w:r w:rsidRPr="002041DA">
        <w:rPr>
          <w:rFonts w:ascii="Arial Narrow" w:hAnsi="Arial Narrow" w:cs="Arial"/>
          <w:sz w:val="22"/>
          <w:szCs w:val="22"/>
        </w:rPr>
        <w:t>Kryteria oceny ofert.</w:t>
      </w:r>
      <w:bookmarkEnd w:id="10"/>
    </w:p>
    <w:p w:rsidR="00B5322B" w:rsidRPr="002041DA" w:rsidRDefault="00B5322B" w:rsidP="008B13E8">
      <w:pPr>
        <w:numPr>
          <w:ilvl w:val="0"/>
          <w:numId w:val="5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 xml:space="preserve">Zamawiający oceni i porówna jedynie te oferty, które nie zostaną odrzucone przez Zamawiającego. </w:t>
      </w:r>
    </w:p>
    <w:p w:rsidR="00B5322B" w:rsidRPr="002041DA" w:rsidRDefault="00B5322B" w:rsidP="008B13E8">
      <w:pPr>
        <w:numPr>
          <w:ilvl w:val="0"/>
          <w:numId w:val="5"/>
        </w:num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>Oferty zostaną ocenione przez Zamawiającego w oparciu o następujące kryteria i ich znaczenie:</w:t>
      </w:r>
    </w:p>
    <w:p w:rsidR="00B5322B" w:rsidRPr="002041DA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</w:p>
    <w:tbl>
      <w:tblPr>
        <w:tblW w:w="822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4"/>
        <w:gridCol w:w="2693"/>
      </w:tblGrid>
      <w:tr w:rsidR="00B5322B" w:rsidRPr="002041DA" w:rsidTr="008559C8">
        <w:trPr>
          <w:jc w:val="center"/>
        </w:trPr>
        <w:tc>
          <w:tcPr>
            <w:tcW w:w="1984" w:type="dxa"/>
            <w:vAlign w:val="center"/>
          </w:tcPr>
          <w:p w:rsidR="00B5322B" w:rsidRPr="002041DA" w:rsidRDefault="00B5322B" w:rsidP="008559C8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2041DA">
              <w:rPr>
                <w:rFonts w:ascii="Arial Narrow" w:hAnsi="Arial Narrow" w:cs="Arial"/>
                <w:noProof/>
                <w:lang w:val="pl-PL"/>
              </w:rPr>
              <w:t>Kryterium</w:t>
            </w:r>
          </w:p>
        </w:tc>
        <w:tc>
          <w:tcPr>
            <w:tcW w:w="3544" w:type="dxa"/>
            <w:vAlign w:val="center"/>
          </w:tcPr>
          <w:p w:rsidR="00B5322B" w:rsidRPr="002041DA" w:rsidRDefault="00B5322B" w:rsidP="008559C8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2041DA">
              <w:rPr>
                <w:rFonts w:ascii="Arial Narrow" w:hAnsi="Arial Narrow" w:cs="Arial"/>
                <w:noProof/>
                <w:lang w:val="pl-PL"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:rsidR="00B5322B" w:rsidRPr="002041DA" w:rsidRDefault="00B5322B" w:rsidP="008559C8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2041DA">
              <w:rPr>
                <w:rFonts w:ascii="Arial Narrow" w:hAnsi="Arial Narrow" w:cs="Arial"/>
                <w:noProof/>
                <w:lang w:val="pl-PL"/>
              </w:rPr>
              <w:t>Maksymalna ilość punktów jakie może otrzymać oferta</w:t>
            </w:r>
          </w:p>
          <w:p w:rsidR="00B5322B" w:rsidRPr="002041DA" w:rsidRDefault="00B5322B" w:rsidP="008559C8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noProof/>
                <w:lang w:val="pl-PL"/>
              </w:rPr>
            </w:pPr>
            <w:r w:rsidRPr="002041DA">
              <w:rPr>
                <w:rFonts w:ascii="Arial Narrow" w:hAnsi="Arial Narrow" w:cs="Arial"/>
                <w:noProof/>
                <w:lang w:val="pl-PL"/>
              </w:rPr>
              <w:t>za dane kryterium</w:t>
            </w:r>
          </w:p>
        </w:tc>
      </w:tr>
      <w:tr w:rsidR="00B5322B" w:rsidRPr="002041DA" w:rsidTr="008559C8">
        <w:trPr>
          <w:jc w:val="center"/>
        </w:trPr>
        <w:tc>
          <w:tcPr>
            <w:tcW w:w="1984" w:type="dxa"/>
          </w:tcPr>
          <w:p w:rsidR="00B5322B" w:rsidRPr="002041DA" w:rsidRDefault="00B5322B" w:rsidP="008559C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  <w:lang w:val="pl-PL"/>
              </w:rPr>
            </w:pPr>
            <w:r w:rsidRPr="002041DA">
              <w:rPr>
                <w:rFonts w:ascii="Arial Narrow" w:hAnsi="Arial Narrow" w:cs="Arial"/>
                <w:noProof/>
                <w:lang w:val="pl-PL"/>
              </w:rPr>
              <w:t>Cena (C)</w:t>
            </w:r>
          </w:p>
        </w:tc>
        <w:tc>
          <w:tcPr>
            <w:tcW w:w="3544" w:type="dxa"/>
          </w:tcPr>
          <w:p w:rsidR="00B5322B" w:rsidRPr="002041DA" w:rsidRDefault="00FF24B9" w:rsidP="008559C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lang w:val="pl-PL"/>
              </w:rPr>
            </w:pPr>
            <w:r>
              <w:rPr>
                <w:rFonts w:ascii="Arial Narrow" w:hAnsi="Arial Narrow" w:cs="Arial"/>
                <w:b/>
                <w:noProof/>
                <w:lang w:val="pl-PL"/>
              </w:rPr>
              <w:t>8</w:t>
            </w:r>
            <w:r w:rsidR="00B5322B" w:rsidRPr="002041DA">
              <w:rPr>
                <w:rFonts w:ascii="Arial Narrow" w:hAnsi="Arial Narrow" w:cs="Arial"/>
                <w:b/>
                <w:noProof/>
                <w:lang w:val="pl-PL"/>
              </w:rPr>
              <w:t>0%</w:t>
            </w:r>
          </w:p>
        </w:tc>
        <w:tc>
          <w:tcPr>
            <w:tcW w:w="2693" w:type="dxa"/>
          </w:tcPr>
          <w:p w:rsidR="00B5322B" w:rsidRPr="002041DA" w:rsidRDefault="00FF24B9" w:rsidP="008559C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lang w:val="pl-PL"/>
              </w:rPr>
            </w:pPr>
            <w:r>
              <w:rPr>
                <w:rFonts w:ascii="Arial Narrow" w:hAnsi="Arial Narrow" w:cs="Arial"/>
                <w:b/>
                <w:noProof/>
                <w:lang w:val="pl-PL"/>
              </w:rPr>
              <w:t>8</w:t>
            </w:r>
            <w:r w:rsidR="00B5322B" w:rsidRPr="002041DA">
              <w:rPr>
                <w:rFonts w:ascii="Arial Narrow" w:hAnsi="Arial Narrow" w:cs="Arial"/>
                <w:b/>
                <w:noProof/>
                <w:lang w:val="pl-PL"/>
              </w:rPr>
              <w:t>0 punktów</w:t>
            </w:r>
          </w:p>
        </w:tc>
      </w:tr>
      <w:tr w:rsidR="00B5322B" w:rsidRPr="002041DA" w:rsidTr="008559C8">
        <w:trPr>
          <w:jc w:val="center"/>
        </w:trPr>
        <w:tc>
          <w:tcPr>
            <w:tcW w:w="1984" w:type="dxa"/>
          </w:tcPr>
          <w:p w:rsidR="00B5322B" w:rsidRPr="002041DA" w:rsidRDefault="00B5322B" w:rsidP="008559C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noProof/>
                <w:lang w:val="pl-PL"/>
              </w:rPr>
            </w:pPr>
            <w:r w:rsidRPr="002041DA">
              <w:rPr>
                <w:rFonts w:ascii="Arial Narrow" w:hAnsi="Arial Narrow" w:cs="Arial"/>
                <w:noProof/>
                <w:lang w:val="pl-PL"/>
              </w:rPr>
              <w:t>Społeczne (S)</w:t>
            </w:r>
          </w:p>
        </w:tc>
        <w:tc>
          <w:tcPr>
            <w:tcW w:w="3544" w:type="dxa"/>
          </w:tcPr>
          <w:p w:rsidR="00B5322B" w:rsidRPr="002041DA" w:rsidRDefault="00FF24B9" w:rsidP="008559C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lang w:val="pl-PL"/>
              </w:rPr>
            </w:pPr>
            <w:r>
              <w:rPr>
                <w:rFonts w:ascii="Arial Narrow" w:hAnsi="Arial Narrow" w:cs="Arial"/>
                <w:b/>
                <w:noProof/>
                <w:lang w:val="pl-PL"/>
              </w:rPr>
              <w:t>2</w:t>
            </w:r>
            <w:r w:rsidR="00B5322B" w:rsidRPr="002041DA">
              <w:rPr>
                <w:rFonts w:ascii="Arial Narrow" w:hAnsi="Arial Narrow" w:cs="Arial"/>
                <w:b/>
                <w:noProof/>
                <w:lang w:val="pl-PL"/>
              </w:rPr>
              <w:t>0%</w:t>
            </w:r>
          </w:p>
        </w:tc>
        <w:tc>
          <w:tcPr>
            <w:tcW w:w="2693" w:type="dxa"/>
          </w:tcPr>
          <w:p w:rsidR="00B5322B" w:rsidRPr="002041DA" w:rsidRDefault="00FF24B9" w:rsidP="008559C8">
            <w:pPr>
              <w:numPr>
                <w:ilvl w:val="12"/>
                <w:numId w:val="0"/>
              </w:num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noProof/>
                <w:lang w:val="pl-PL"/>
              </w:rPr>
            </w:pPr>
            <w:r>
              <w:rPr>
                <w:rFonts w:ascii="Arial Narrow" w:hAnsi="Arial Narrow" w:cs="Arial"/>
                <w:b/>
                <w:noProof/>
                <w:lang w:val="pl-PL"/>
              </w:rPr>
              <w:t>2</w:t>
            </w:r>
            <w:r w:rsidR="00B5322B" w:rsidRPr="002041DA">
              <w:rPr>
                <w:rFonts w:ascii="Arial Narrow" w:hAnsi="Arial Narrow" w:cs="Arial"/>
                <w:b/>
                <w:noProof/>
                <w:lang w:val="pl-PL"/>
              </w:rPr>
              <w:t>0 punktów</w:t>
            </w:r>
          </w:p>
        </w:tc>
      </w:tr>
    </w:tbl>
    <w:p w:rsidR="00B5322B" w:rsidRPr="002041DA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noProof/>
          <w:lang w:val="pl-PL"/>
        </w:rPr>
      </w:pPr>
    </w:p>
    <w:p w:rsidR="00B5322B" w:rsidRPr="002041DA" w:rsidRDefault="00B5322B" w:rsidP="008B13E8">
      <w:pPr>
        <w:numPr>
          <w:ilvl w:val="0"/>
          <w:numId w:val="5"/>
        </w:numPr>
        <w:tabs>
          <w:tab w:val="left" w:pos="284"/>
        </w:tabs>
        <w:spacing w:after="0"/>
        <w:ind w:left="426" w:firstLine="0"/>
        <w:rPr>
          <w:rFonts w:ascii="Arial Narrow" w:hAnsi="Arial Narrow" w:cs="Arial"/>
          <w:lang w:val="pl-PL"/>
        </w:rPr>
      </w:pPr>
      <w:bookmarkStart w:id="11" w:name="_Toc504465407"/>
      <w:r w:rsidRPr="002041DA">
        <w:rPr>
          <w:rFonts w:ascii="Arial Narrow" w:hAnsi="Arial Narrow" w:cs="Arial"/>
          <w:lang w:val="pl-PL"/>
        </w:rPr>
        <w:t>Zasady oceny kryterium "Cena" (C)</w:t>
      </w:r>
      <w:bookmarkEnd w:id="11"/>
      <w:r w:rsidRPr="002041DA">
        <w:rPr>
          <w:rFonts w:ascii="Arial Narrow" w:hAnsi="Arial Narrow" w:cs="Arial"/>
          <w:lang w:val="pl-PL"/>
        </w:rPr>
        <w:t>.</w:t>
      </w:r>
    </w:p>
    <w:p w:rsidR="00B5322B" w:rsidRPr="002041DA" w:rsidRDefault="00B5322B" w:rsidP="008B13E8">
      <w:pPr>
        <w:pStyle w:val="Tekstpodstawowy210"/>
        <w:numPr>
          <w:ilvl w:val="1"/>
          <w:numId w:val="5"/>
        </w:numPr>
        <w:tabs>
          <w:tab w:val="clear" w:pos="1440"/>
          <w:tab w:val="left" w:pos="709"/>
          <w:tab w:val="num" w:pos="993"/>
        </w:tabs>
        <w:ind w:left="993" w:hanging="284"/>
        <w:rPr>
          <w:rFonts w:ascii="Arial Narrow" w:hAnsi="Arial Narrow" w:cs="Arial"/>
          <w:noProof/>
          <w:color w:val="000000"/>
          <w:szCs w:val="22"/>
        </w:rPr>
      </w:pPr>
      <w:r w:rsidRPr="002041DA">
        <w:rPr>
          <w:rFonts w:ascii="Arial Narrow" w:hAnsi="Arial Narrow" w:cs="Arial"/>
          <w:noProof/>
          <w:color w:val="000000"/>
          <w:szCs w:val="22"/>
        </w:rPr>
        <w:t xml:space="preserve">Należy podać cenę brutto </w:t>
      </w:r>
      <w:r w:rsidRPr="002041DA">
        <w:rPr>
          <w:rFonts w:ascii="Arial Narrow" w:hAnsi="Arial Narrow" w:cs="Arial"/>
          <w:b/>
          <w:noProof/>
          <w:color w:val="000000"/>
          <w:szCs w:val="22"/>
        </w:rPr>
        <w:t>za pobyt dwudniowy jednej osoby</w:t>
      </w:r>
      <w:r w:rsidRPr="002041DA">
        <w:rPr>
          <w:rFonts w:ascii="Arial Narrow" w:hAnsi="Arial Narrow" w:cs="Arial"/>
          <w:noProof/>
          <w:color w:val="000000"/>
          <w:szCs w:val="22"/>
        </w:rPr>
        <w:t xml:space="preserve"> w obiekcie.</w:t>
      </w:r>
    </w:p>
    <w:p w:rsidR="00B5322B" w:rsidRPr="002041DA" w:rsidRDefault="00B5322B" w:rsidP="008B13E8">
      <w:pPr>
        <w:pStyle w:val="Tekstpodstawowy210"/>
        <w:numPr>
          <w:ilvl w:val="1"/>
          <w:numId w:val="5"/>
        </w:numPr>
        <w:tabs>
          <w:tab w:val="clear" w:pos="1440"/>
          <w:tab w:val="left" w:pos="709"/>
          <w:tab w:val="num" w:pos="993"/>
        </w:tabs>
        <w:ind w:left="993" w:hanging="284"/>
        <w:rPr>
          <w:rFonts w:ascii="Arial Narrow" w:hAnsi="Arial Narrow" w:cs="Arial"/>
          <w:noProof/>
          <w:color w:val="000000"/>
          <w:szCs w:val="22"/>
        </w:rPr>
      </w:pPr>
      <w:r w:rsidRPr="002041DA">
        <w:rPr>
          <w:rFonts w:ascii="Arial Narrow" w:hAnsi="Arial Narrow" w:cs="Arial"/>
          <w:noProof/>
          <w:color w:val="000000"/>
          <w:szCs w:val="22"/>
        </w:rPr>
        <w:t xml:space="preserve">W cenie należy uwzględnić wszelkie koszty jakie Wykonawca poniesie w związku z realizacją zamówienia przypadające </w:t>
      </w:r>
      <w:r w:rsidRPr="002041DA">
        <w:rPr>
          <w:rFonts w:ascii="Arial Narrow" w:hAnsi="Arial Narrow" w:cs="Arial"/>
          <w:b/>
          <w:noProof/>
          <w:color w:val="000000"/>
          <w:szCs w:val="22"/>
        </w:rPr>
        <w:t>na 1 osobę</w:t>
      </w:r>
      <w:r w:rsidRPr="002041DA">
        <w:rPr>
          <w:rFonts w:ascii="Arial Narrow" w:hAnsi="Arial Narrow" w:cs="Arial"/>
          <w:noProof/>
          <w:color w:val="000000"/>
          <w:szCs w:val="22"/>
        </w:rPr>
        <w:t>.</w:t>
      </w:r>
    </w:p>
    <w:p w:rsidR="00B5322B" w:rsidRPr="002041DA" w:rsidRDefault="00B5322B" w:rsidP="008B13E8">
      <w:pPr>
        <w:pStyle w:val="Tekstpodstawowy210"/>
        <w:numPr>
          <w:ilvl w:val="1"/>
          <w:numId w:val="5"/>
        </w:numPr>
        <w:tabs>
          <w:tab w:val="clear" w:pos="1440"/>
          <w:tab w:val="left" w:pos="709"/>
          <w:tab w:val="num" w:pos="993"/>
        </w:tabs>
        <w:ind w:left="993" w:hanging="284"/>
        <w:rPr>
          <w:rFonts w:ascii="Arial Narrow" w:hAnsi="Arial Narrow" w:cs="Arial"/>
          <w:noProof/>
          <w:color w:val="000000"/>
          <w:szCs w:val="22"/>
        </w:rPr>
      </w:pPr>
      <w:r w:rsidRPr="002041DA">
        <w:rPr>
          <w:rFonts w:ascii="Arial Narrow" w:hAnsi="Arial Narrow" w:cs="Arial"/>
          <w:noProof/>
          <w:color w:val="000000"/>
          <w:szCs w:val="22"/>
        </w:rPr>
        <w:t>Cena nie powinna przekroczyć kwoty jaką dysponuje Zamawiający na realizację zamówienia, tj. 340 zł brutto za pobyt dwudniowy jednej osoby (cena dotyczy zarówno noclegu w pokoju 2-osobowym jak i 1-osobowym).</w:t>
      </w:r>
    </w:p>
    <w:p w:rsidR="00B5322B" w:rsidRPr="002041DA" w:rsidRDefault="00B5322B" w:rsidP="008B13E8">
      <w:pPr>
        <w:pStyle w:val="Tekstpodstawowy210"/>
        <w:numPr>
          <w:ilvl w:val="1"/>
          <w:numId w:val="5"/>
        </w:numPr>
        <w:tabs>
          <w:tab w:val="clear" w:pos="1440"/>
          <w:tab w:val="left" w:pos="709"/>
          <w:tab w:val="num" w:pos="993"/>
        </w:tabs>
        <w:ind w:left="993" w:hanging="284"/>
        <w:rPr>
          <w:rFonts w:ascii="Arial Narrow" w:hAnsi="Arial Narrow" w:cs="Arial"/>
          <w:noProof/>
          <w:color w:val="000000"/>
          <w:szCs w:val="22"/>
        </w:rPr>
      </w:pPr>
      <w:r w:rsidRPr="002041DA">
        <w:rPr>
          <w:rFonts w:ascii="Arial Narrow" w:hAnsi="Arial Narrow" w:cs="Arial"/>
          <w:noProof/>
          <w:szCs w:val="22"/>
        </w:rPr>
        <w:t>W przypadku kryterium "Cena" oferta otrzyma zaokrągloną do dwóch miejsc po przecinku ilość punktów wynikającą z działania:</w:t>
      </w:r>
    </w:p>
    <w:p w:rsidR="00A03459" w:rsidRPr="002041DA" w:rsidRDefault="00A03459" w:rsidP="00A03459">
      <w:pPr>
        <w:pStyle w:val="Tekstpodstawowy210"/>
        <w:tabs>
          <w:tab w:val="left" w:pos="709"/>
        </w:tabs>
        <w:rPr>
          <w:rFonts w:ascii="Arial Narrow" w:hAnsi="Arial Narrow" w:cs="Arial"/>
          <w:noProof/>
          <w:szCs w:val="22"/>
        </w:rPr>
      </w:pPr>
    </w:p>
    <w:p w:rsidR="00A03459" w:rsidRPr="002041DA" w:rsidRDefault="0008112D" w:rsidP="00A03459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Arial Narrow" w:eastAsia="Times New Roman" w:hAnsi="Arial Narrow" w:cs="Arial"/>
          <w:noProof/>
          <w:lang w:val="pl-PL"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  <w:lang w:val="pl-P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  <w:lang w:val="pl-PL"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  <w:lang w:val="pl-PL"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  <w:lang w:val="pl-PL"/>
            </w:rPr>
            <m:t xml:space="preserve"> x 80 = liczba punktów</m:t>
          </m:r>
        </m:oMath>
      </m:oMathPara>
    </w:p>
    <w:p w:rsidR="00A03459" w:rsidRPr="002041DA" w:rsidRDefault="00A03459" w:rsidP="00A03459">
      <w:pPr>
        <w:pStyle w:val="Tekstpodstawowy210"/>
        <w:tabs>
          <w:tab w:val="left" w:pos="709"/>
        </w:tabs>
        <w:rPr>
          <w:rFonts w:ascii="Arial Narrow" w:hAnsi="Arial Narrow" w:cs="Arial"/>
          <w:noProof/>
          <w:szCs w:val="22"/>
        </w:rPr>
      </w:pPr>
    </w:p>
    <w:p w:rsidR="00B5322B" w:rsidRPr="002041DA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B5322B" w:rsidRPr="002041DA" w:rsidRDefault="00B5322B" w:rsidP="008B13E8">
      <w:pPr>
        <w:numPr>
          <w:ilvl w:val="0"/>
          <w:numId w:val="5"/>
        </w:numPr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Zasady oceny kryterium „Kryterium Społeczne (S)”:</w:t>
      </w:r>
    </w:p>
    <w:p w:rsidR="007D5082" w:rsidRPr="007D5082" w:rsidRDefault="007D5082" w:rsidP="007D5082">
      <w:pPr>
        <w:spacing w:after="0"/>
        <w:ind w:firstLine="708"/>
        <w:jc w:val="both"/>
        <w:rPr>
          <w:rFonts w:ascii="Arial Narrow" w:eastAsia="Times New Roman" w:hAnsi="Arial Narrow" w:cs="Arial"/>
          <w:noProof/>
          <w:lang w:val="pl-PL"/>
        </w:rPr>
      </w:pPr>
      <w:r w:rsidRPr="007D5082">
        <w:rPr>
          <w:rFonts w:ascii="Arial Narrow" w:eastAsia="Times New Roman" w:hAnsi="Arial Narrow" w:cs="Arial"/>
          <w:noProof/>
          <w:lang w:val="pl-PL"/>
        </w:rPr>
        <w:t>W przypadku tego kryterium oceniana będzie:</w:t>
      </w:r>
    </w:p>
    <w:p w:rsidR="007D5082" w:rsidRPr="007D5082" w:rsidRDefault="007D5082" w:rsidP="008B13E8">
      <w:pPr>
        <w:numPr>
          <w:ilvl w:val="0"/>
          <w:numId w:val="36"/>
        </w:numPr>
        <w:spacing w:after="0"/>
        <w:ind w:left="993" w:hanging="284"/>
        <w:jc w:val="both"/>
        <w:rPr>
          <w:rFonts w:ascii="Arial Narrow" w:eastAsia="Times New Roman" w:hAnsi="Arial Narrow" w:cs="Arial"/>
          <w:noProof/>
          <w:color w:val="000000"/>
          <w:lang w:val="pl-PL"/>
        </w:rPr>
      </w:pPr>
      <w:r w:rsidRPr="007D5082">
        <w:rPr>
          <w:rFonts w:ascii="Arial Narrow" w:eastAsia="Times New Roman" w:hAnsi="Arial Narrow" w:cs="Arial"/>
          <w:b/>
          <w:noProof/>
          <w:lang w:val="pl-PL"/>
        </w:rPr>
        <w:t xml:space="preserve">w przypadku podmiotów innych niż podmioty ekonomii społecznej (PES) </w:t>
      </w:r>
      <w:r w:rsidRPr="007D5082">
        <w:rPr>
          <w:rFonts w:ascii="Arial Narrow" w:eastAsia="Times New Roman" w:hAnsi="Arial Narrow" w:cs="Arial"/>
          <w:noProof/>
          <w:lang w:val="pl-PL"/>
        </w:rPr>
        <w:t xml:space="preserve">- deklaracja zatrudnienia przez Wykonawcę (na podstawie umowy o pracę min. na ½ etatu lub umowę cywilno-prawną o równoważnym wymiarze) przy realizacji zamówienia osób zagrożonych ubóstwem lub wykluczeniem społecznym do wykonania usługi podlegającej Zamówieniu. W przypadku, kiedy Wykonawca zatrudni taką osobę </w:t>
      </w:r>
      <w:r w:rsidR="00FF24B9">
        <w:rPr>
          <w:rFonts w:ascii="Arial Narrow" w:eastAsia="Times New Roman" w:hAnsi="Arial Narrow" w:cs="Arial"/>
          <w:noProof/>
          <w:color w:val="000000"/>
          <w:lang w:val="pl-PL"/>
        </w:rPr>
        <w:t>otrzyma 2</w:t>
      </w:r>
      <w:r w:rsidRPr="007D5082">
        <w:rPr>
          <w:rFonts w:ascii="Arial Narrow" w:eastAsia="Times New Roman" w:hAnsi="Arial Narrow" w:cs="Arial"/>
          <w:noProof/>
          <w:color w:val="000000"/>
          <w:lang w:val="pl-PL"/>
        </w:rPr>
        <w:t xml:space="preserve">0 pkt. W przypadku braku takiej deklaracji Wykonawca otrzyma 0 pkt. </w:t>
      </w:r>
      <w:r w:rsidRPr="007D5082">
        <w:rPr>
          <w:rFonts w:ascii="Arial Narrow" w:hAnsi="Arial Narrow" w:cs="Arial"/>
          <w:color w:val="000000"/>
          <w:lang w:val="pl-PL"/>
        </w:rPr>
        <w:t xml:space="preserve">Warunek zostanie uznany za spełniony w przypadku gdy Wykonawca złoży deklarację </w:t>
      </w:r>
      <w:r w:rsidRPr="007D5082">
        <w:rPr>
          <w:rFonts w:ascii="Arial Narrow" w:eastAsia="Times New Roman" w:hAnsi="Arial Narrow" w:cs="Arial"/>
          <w:noProof/>
          <w:color w:val="000000"/>
          <w:lang w:val="pl-PL"/>
        </w:rPr>
        <w:t xml:space="preserve">zatrudnienia osób zagrożonych ubóstwem lub wykluczeniem społecznym do wykonania usługi </w:t>
      </w:r>
      <w:r w:rsidRPr="007D5082">
        <w:rPr>
          <w:rFonts w:ascii="Arial Narrow" w:hAnsi="Arial Narrow" w:cs="Arial"/>
          <w:color w:val="000000"/>
          <w:lang w:val="pl-PL"/>
        </w:rPr>
        <w:t xml:space="preserve">zgodnie ze wzorem </w:t>
      </w:r>
      <w:r w:rsidRPr="006004BC">
        <w:rPr>
          <w:rFonts w:ascii="Arial Narrow" w:hAnsi="Arial Narrow" w:cs="Arial"/>
          <w:lang w:val="pl-PL"/>
        </w:rPr>
        <w:t xml:space="preserve">stanowiącym załącznik nr 6a do zapytania ofertowego. </w:t>
      </w:r>
    </w:p>
    <w:p w:rsidR="007D5082" w:rsidRPr="007D5082" w:rsidRDefault="007D5082" w:rsidP="007D5082">
      <w:pPr>
        <w:spacing w:after="0"/>
        <w:ind w:left="993"/>
        <w:jc w:val="both"/>
        <w:rPr>
          <w:rFonts w:ascii="Arial Narrow" w:eastAsia="Times New Roman" w:hAnsi="Arial Narrow" w:cs="Arial"/>
          <w:noProof/>
          <w:color w:val="000000"/>
          <w:lang w:val="pl-PL"/>
        </w:rPr>
      </w:pPr>
      <w:r w:rsidRPr="007D5082">
        <w:rPr>
          <w:rFonts w:ascii="Arial Narrow" w:hAnsi="Arial Narrow" w:cs="Arial"/>
          <w:color w:val="000000"/>
          <w:lang w:val="pl-PL"/>
        </w:rPr>
        <w:t>W przypadku złożenia oferty wspólnej, np. w konsorcjum należy złożyć przedmiotowe oświadczenie oddzielnie dla każdego podmiotu wchodzącego w skład konsorcjum.</w:t>
      </w:r>
      <w:r w:rsidRPr="007D5082">
        <w:rPr>
          <w:rFonts w:ascii="Arial Narrow" w:eastAsia="Times New Roman" w:hAnsi="Arial Narrow" w:cs="Arial"/>
          <w:noProof/>
          <w:color w:val="000000"/>
          <w:lang w:val="pl-PL"/>
        </w:rPr>
        <w:t xml:space="preserve"> </w:t>
      </w:r>
    </w:p>
    <w:p w:rsidR="007D5082" w:rsidRPr="007D5082" w:rsidRDefault="007D5082" w:rsidP="007D5082">
      <w:pPr>
        <w:spacing w:after="0"/>
        <w:ind w:left="993"/>
        <w:jc w:val="both"/>
        <w:rPr>
          <w:rFonts w:ascii="Arial Narrow" w:eastAsia="Times New Roman" w:hAnsi="Arial Narrow" w:cs="Arial"/>
          <w:noProof/>
          <w:color w:val="000000"/>
          <w:lang w:val="pl-PL"/>
        </w:rPr>
      </w:pPr>
      <w:r w:rsidRPr="007D5082">
        <w:rPr>
          <w:rFonts w:ascii="Arial Narrow" w:eastAsia="Times New Roman" w:hAnsi="Arial Narrow" w:cs="Arial"/>
          <w:noProof/>
          <w:color w:val="000000"/>
          <w:lang w:val="pl-PL"/>
        </w:rPr>
        <w:t>W przypadku złożenia oferty wspólnej, np. w konsorcjum, punkty zostaną przyznane w przypadku kiedy jeden z uczestników konsorcjum złoży deklarację zatrudnienia osób zagrożonych ubóstwem lub wykluczeniem społecznym.</w:t>
      </w:r>
    </w:p>
    <w:p w:rsidR="007D5082" w:rsidRPr="007D5082" w:rsidRDefault="007D5082" w:rsidP="007D5082">
      <w:pPr>
        <w:spacing w:after="0"/>
        <w:ind w:left="993"/>
        <w:jc w:val="both"/>
        <w:rPr>
          <w:rFonts w:ascii="Arial Narrow" w:eastAsia="Times New Roman" w:hAnsi="Arial Narrow" w:cs="Arial"/>
          <w:noProof/>
          <w:color w:val="000000"/>
          <w:lang w:val="pl-PL"/>
        </w:rPr>
      </w:pPr>
    </w:p>
    <w:p w:rsidR="007D5082" w:rsidRPr="007D5082" w:rsidRDefault="007D5082" w:rsidP="007D5082">
      <w:pPr>
        <w:spacing w:after="0"/>
        <w:ind w:left="993"/>
        <w:jc w:val="both"/>
        <w:rPr>
          <w:rFonts w:ascii="Arial Narrow" w:eastAsia="Times New Roman" w:hAnsi="Arial Narrow" w:cs="Arial"/>
          <w:noProof/>
          <w:color w:val="000000"/>
          <w:lang w:val="pl-PL"/>
        </w:rPr>
      </w:pPr>
      <w:r w:rsidRPr="007D5082">
        <w:rPr>
          <w:rFonts w:ascii="Arial Narrow" w:eastAsia="Times New Roman" w:hAnsi="Arial Narrow" w:cs="Arial"/>
          <w:noProof/>
          <w:color w:val="000000"/>
          <w:lang w:val="pl-PL"/>
        </w:rPr>
        <w:t>Za osoby zagrożone ubóstwem lub wykluczeniem społecznym uznaje się:</w:t>
      </w:r>
    </w:p>
    <w:p w:rsidR="007D5082" w:rsidRPr="007D5082" w:rsidRDefault="007D5082" w:rsidP="008B13E8">
      <w:pPr>
        <w:numPr>
          <w:ilvl w:val="0"/>
          <w:numId w:val="37"/>
        </w:numPr>
        <w:spacing w:after="0"/>
        <w:ind w:left="1276" w:hanging="283"/>
        <w:contextualSpacing/>
        <w:rPr>
          <w:rFonts w:ascii="Arial Narrow" w:eastAsia="Times New Roman" w:hAnsi="Arial Narrow" w:cs="Arial"/>
          <w:noProof/>
          <w:color w:val="000000"/>
          <w:lang w:val="pl-PL"/>
        </w:rPr>
      </w:pPr>
      <w:r w:rsidRPr="007D5082">
        <w:rPr>
          <w:rFonts w:ascii="Arial Narrow" w:eastAsia="Times New Roman" w:hAnsi="Arial Narrow" w:cs="Arial"/>
          <w:noProof/>
          <w:color w:val="000000"/>
          <w:lang w:val="pl-PL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7D5082" w:rsidRPr="007D5082" w:rsidRDefault="007D5082" w:rsidP="008B13E8">
      <w:pPr>
        <w:numPr>
          <w:ilvl w:val="0"/>
          <w:numId w:val="37"/>
        </w:numPr>
        <w:spacing w:after="0"/>
        <w:ind w:left="1276" w:hanging="283"/>
        <w:contextualSpacing/>
        <w:rPr>
          <w:rFonts w:ascii="Arial Narrow" w:eastAsia="Times New Roman" w:hAnsi="Arial Narrow" w:cs="Arial"/>
          <w:noProof/>
          <w:color w:val="000000"/>
          <w:lang w:val="pl-PL"/>
        </w:rPr>
      </w:pPr>
      <w:r w:rsidRPr="007D5082">
        <w:rPr>
          <w:rFonts w:ascii="Arial Narrow" w:eastAsia="Times New Roman" w:hAnsi="Arial Narrow" w:cs="Arial"/>
          <w:noProof/>
          <w:color w:val="000000"/>
          <w:lang w:val="pl-PL"/>
        </w:rPr>
        <w:t>osoby, o których mowa w art. 1 ust. 2 ustawy z dnia 13 czerwca 2003 r. o zatrudnieniu socjalnym;</w:t>
      </w:r>
    </w:p>
    <w:p w:rsidR="00E855B4" w:rsidRDefault="007D5082" w:rsidP="00E855B4">
      <w:pPr>
        <w:numPr>
          <w:ilvl w:val="0"/>
          <w:numId w:val="37"/>
        </w:numPr>
        <w:spacing w:after="0"/>
        <w:ind w:left="1276" w:hanging="283"/>
        <w:contextualSpacing/>
        <w:rPr>
          <w:rFonts w:ascii="Arial Narrow" w:eastAsia="Times New Roman" w:hAnsi="Arial Narrow" w:cs="Arial"/>
          <w:noProof/>
          <w:color w:val="000000"/>
          <w:lang w:val="pl-PL"/>
        </w:rPr>
      </w:pPr>
      <w:r w:rsidRPr="007D5082">
        <w:rPr>
          <w:rFonts w:ascii="Arial Narrow" w:eastAsia="Times New Roman" w:hAnsi="Arial Narrow" w:cs="Arial"/>
          <w:noProof/>
          <w:color w:val="000000"/>
          <w:lang w:val="pl-PL"/>
        </w:rPr>
        <w:t>osoby przebywające z pieczy zastępczej (w tym również osoby przebywające w pieczy zastępczej na warunkach określonych w art. 37 ust. 2 ustawy z dnia 9 czerwca 2011r. o wspieraniu rodziny i systemie pieczy zastępczej) lub opuszczające pieczę zastępczą oraz rodziny przeżywające trudności w pełnieniu funkcji opiekuńczo – wychowawczych, o których mowa w ustawie z dnia 9 czerwca 2011 r. o wspieraniu rodziny i systemie pieczy zastępczej;</w:t>
      </w:r>
    </w:p>
    <w:p w:rsidR="007D5082" w:rsidRPr="00E855B4" w:rsidRDefault="007D5082" w:rsidP="00E855B4">
      <w:pPr>
        <w:numPr>
          <w:ilvl w:val="0"/>
          <w:numId w:val="37"/>
        </w:numPr>
        <w:spacing w:after="0"/>
        <w:ind w:left="1276" w:hanging="283"/>
        <w:contextualSpacing/>
        <w:rPr>
          <w:rFonts w:ascii="Arial Narrow" w:eastAsia="Times New Roman" w:hAnsi="Arial Narrow" w:cs="Arial"/>
          <w:noProof/>
          <w:color w:val="000000"/>
          <w:lang w:val="pl-PL"/>
        </w:rPr>
      </w:pPr>
      <w:r w:rsidRPr="00E855B4">
        <w:rPr>
          <w:rFonts w:ascii="Arial Narrow" w:eastAsia="Times New Roman" w:hAnsi="Arial Narrow" w:cs="Arial"/>
          <w:noProof/>
          <w:color w:val="000000"/>
          <w:lang w:val="pl-PL"/>
        </w:rPr>
        <w:t xml:space="preserve">osoby nieletnie, wobec których zastosowano środki zapobiegania i zwalczania demoralizacji i przestępczości zgodnie </w:t>
      </w:r>
      <w:r w:rsidR="00E855B4" w:rsidRPr="00E855B4">
        <w:rPr>
          <w:rFonts w:ascii="Arial Narrow" w:eastAsia="Times New Roman" w:hAnsi="Arial Narrow" w:cs="Arial"/>
          <w:noProof/>
          <w:color w:val="000000"/>
          <w:lang w:val="pl-PL"/>
        </w:rPr>
        <w:t>9 czerwca 2022 r. o wspieraniu i resocjalizacji nieletnich (Dz.U. z 2022 r., poz. 1700</w:t>
      </w:r>
      <w:r w:rsidR="0008098F">
        <w:rPr>
          <w:rFonts w:ascii="Arial Narrow" w:eastAsia="Times New Roman" w:hAnsi="Arial Narrow" w:cs="Arial"/>
          <w:noProof/>
          <w:color w:val="000000"/>
          <w:lang w:val="pl-PL"/>
        </w:rPr>
        <w:t xml:space="preserve"> z pózn. zm</w:t>
      </w:r>
      <w:r w:rsidR="00E855B4" w:rsidRPr="00E855B4">
        <w:rPr>
          <w:rFonts w:ascii="Arial Narrow" w:eastAsia="Times New Roman" w:hAnsi="Arial Narrow" w:cs="Arial"/>
          <w:noProof/>
          <w:color w:val="000000"/>
          <w:lang w:val="pl-PL"/>
        </w:rPr>
        <w:t>)</w:t>
      </w:r>
      <w:r w:rsidR="00E855B4">
        <w:rPr>
          <w:rFonts w:ascii="Arial Narrow" w:eastAsia="Times New Roman" w:hAnsi="Arial Narrow" w:cs="Arial"/>
          <w:noProof/>
          <w:color w:val="000000"/>
          <w:lang w:val="pl-PL"/>
        </w:rPr>
        <w:t>;</w:t>
      </w:r>
    </w:p>
    <w:p w:rsidR="007D5082" w:rsidRPr="007D5082" w:rsidRDefault="007D5082" w:rsidP="008B13E8">
      <w:pPr>
        <w:numPr>
          <w:ilvl w:val="0"/>
          <w:numId w:val="37"/>
        </w:numPr>
        <w:spacing w:after="0"/>
        <w:ind w:left="1276" w:hanging="283"/>
        <w:contextualSpacing/>
        <w:rPr>
          <w:rFonts w:ascii="Arial Narrow" w:eastAsia="Times New Roman" w:hAnsi="Arial Narrow" w:cs="Arial"/>
          <w:noProof/>
          <w:color w:val="000000"/>
          <w:lang w:val="pl-PL"/>
        </w:rPr>
      </w:pPr>
      <w:r w:rsidRPr="007D5082">
        <w:rPr>
          <w:rFonts w:ascii="Arial Narrow" w:eastAsia="Times New Roman" w:hAnsi="Arial Narrow" w:cs="Arial"/>
          <w:noProof/>
          <w:color w:val="000000"/>
          <w:lang w:val="pl-PL"/>
        </w:rPr>
        <w:t>osoby przebywające w młodzieżowych ośrodkach wychowawczych i młodzieżowych ośrodkach socjoterapii, o których mowa w ustawie z dnia 7 września 1991 r. o</w:t>
      </w:r>
      <w:r w:rsidR="00E855B4">
        <w:rPr>
          <w:rFonts w:ascii="Arial Narrow" w:eastAsia="Times New Roman" w:hAnsi="Arial Narrow" w:cs="Arial"/>
          <w:noProof/>
          <w:color w:val="000000"/>
          <w:lang w:val="pl-PL"/>
        </w:rPr>
        <w:t xml:space="preserve"> systemie oświaty (Dz. U. z 2022</w:t>
      </w:r>
      <w:r w:rsidRPr="007D5082">
        <w:rPr>
          <w:rFonts w:ascii="Arial Narrow" w:eastAsia="Times New Roman" w:hAnsi="Arial Narrow" w:cs="Arial"/>
          <w:noProof/>
          <w:color w:val="000000"/>
          <w:lang w:val="pl-PL"/>
        </w:rPr>
        <w:t xml:space="preserve"> r. </w:t>
      </w:r>
      <w:r w:rsidR="00E855B4">
        <w:rPr>
          <w:rFonts w:ascii="Arial Narrow" w:eastAsia="Times New Roman" w:hAnsi="Arial Narrow" w:cs="Arial"/>
          <w:noProof/>
          <w:color w:val="000000"/>
          <w:lang w:val="pl-PL"/>
        </w:rPr>
        <w:t>poz. 2230 t</w:t>
      </w:r>
      <w:r w:rsidR="0008098F">
        <w:rPr>
          <w:rFonts w:ascii="Arial Narrow" w:eastAsia="Times New Roman" w:hAnsi="Arial Narrow" w:cs="Arial"/>
          <w:noProof/>
          <w:color w:val="000000"/>
          <w:lang w:val="pl-PL"/>
        </w:rPr>
        <w:t>.</w:t>
      </w:r>
      <w:r w:rsidR="00E855B4">
        <w:rPr>
          <w:rFonts w:ascii="Arial Narrow" w:eastAsia="Times New Roman" w:hAnsi="Arial Narrow" w:cs="Arial"/>
          <w:noProof/>
          <w:color w:val="000000"/>
          <w:lang w:val="pl-PL"/>
        </w:rPr>
        <w:t>j</w:t>
      </w:r>
      <w:r w:rsidR="0008098F">
        <w:rPr>
          <w:rFonts w:ascii="Arial Narrow" w:eastAsia="Times New Roman" w:hAnsi="Arial Narrow" w:cs="Arial"/>
          <w:noProof/>
          <w:color w:val="000000"/>
          <w:lang w:val="pl-PL"/>
        </w:rPr>
        <w:t>.)</w:t>
      </w:r>
      <w:r w:rsidRPr="007D5082">
        <w:rPr>
          <w:rFonts w:ascii="Arial Narrow" w:eastAsia="Times New Roman" w:hAnsi="Arial Narrow" w:cs="Arial"/>
          <w:noProof/>
          <w:color w:val="000000"/>
          <w:lang w:val="pl-PL"/>
        </w:rPr>
        <w:t>;</w:t>
      </w:r>
    </w:p>
    <w:p w:rsidR="007D5082" w:rsidRPr="007D5082" w:rsidRDefault="007D5082" w:rsidP="008B13E8">
      <w:pPr>
        <w:numPr>
          <w:ilvl w:val="0"/>
          <w:numId w:val="37"/>
        </w:numPr>
        <w:spacing w:after="0"/>
        <w:ind w:left="1276" w:hanging="283"/>
        <w:contextualSpacing/>
        <w:rPr>
          <w:rFonts w:ascii="Arial Narrow" w:eastAsia="Times New Roman" w:hAnsi="Arial Narrow" w:cs="Arial"/>
          <w:noProof/>
          <w:color w:val="000000"/>
          <w:lang w:val="pl-PL"/>
        </w:rPr>
      </w:pPr>
      <w:r w:rsidRPr="007D5082">
        <w:rPr>
          <w:rFonts w:ascii="Arial Narrow" w:eastAsia="Times New Roman" w:hAnsi="Arial Narrow" w:cs="Arial"/>
          <w:noProof/>
          <w:color w:val="000000"/>
          <w:lang w:val="pl-PL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7D5082" w:rsidRPr="007D5082" w:rsidRDefault="007D5082" w:rsidP="008B13E8">
      <w:pPr>
        <w:numPr>
          <w:ilvl w:val="0"/>
          <w:numId w:val="37"/>
        </w:numPr>
        <w:spacing w:after="0"/>
        <w:ind w:left="1276" w:hanging="283"/>
        <w:contextualSpacing/>
        <w:rPr>
          <w:rFonts w:ascii="Arial Narrow" w:eastAsia="Times New Roman" w:hAnsi="Arial Narrow" w:cs="Arial"/>
          <w:noProof/>
          <w:color w:val="000000"/>
          <w:lang w:val="pl-PL"/>
        </w:rPr>
      </w:pPr>
      <w:r w:rsidRPr="007D5082">
        <w:rPr>
          <w:rFonts w:ascii="Arial Narrow" w:eastAsia="Times New Roman" w:hAnsi="Arial Narrow" w:cs="Arial"/>
          <w:noProof/>
          <w:color w:val="000000"/>
          <w:lang w:val="pl-PL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7D5082" w:rsidRPr="007D5082" w:rsidRDefault="007D5082" w:rsidP="008B13E8">
      <w:pPr>
        <w:numPr>
          <w:ilvl w:val="0"/>
          <w:numId w:val="37"/>
        </w:numPr>
        <w:spacing w:after="0"/>
        <w:ind w:left="1276" w:hanging="283"/>
        <w:contextualSpacing/>
        <w:rPr>
          <w:rFonts w:ascii="Arial Narrow" w:eastAsia="Times New Roman" w:hAnsi="Arial Narrow" w:cs="Arial"/>
          <w:noProof/>
          <w:color w:val="000000"/>
          <w:lang w:val="pl-PL"/>
        </w:rPr>
      </w:pPr>
      <w:r w:rsidRPr="007D5082">
        <w:rPr>
          <w:rFonts w:ascii="Arial Narrow" w:eastAsia="Times New Roman" w:hAnsi="Arial Narrow" w:cs="Arial"/>
          <w:noProof/>
          <w:color w:val="000000"/>
          <w:lang w:val="pl-PL"/>
        </w:rPr>
        <w:t xml:space="preserve">osoby niesamodzielne; </w:t>
      </w:r>
    </w:p>
    <w:p w:rsidR="007D5082" w:rsidRPr="007D5082" w:rsidRDefault="007D5082" w:rsidP="008B13E8">
      <w:pPr>
        <w:numPr>
          <w:ilvl w:val="0"/>
          <w:numId w:val="37"/>
        </w:numPr>
        <w:spacing w:after="0"/>
        <w:ind w:left="1276" w:hanging="283"/>
        <w:contextualSpacing/>
        <w:rPr>
          <w:rFonts w:ascii="Arial Narrow" w:eastAsia="Times New Roman" w:hAnsi="Arial Narrow" w:cs="Arial"/>
          <w:noProof/>
          <w:color w:val="000000"/>
          <w:lang w:val="pl-PL"/>
        </w:rPr>
      </w:pPr>
      <w:r w:rsidRPr="007D5082">
        <w:rPr>
          <w:rFonts w:ascii="Arial Narrow" w:eastAsia="Times New Roman" w:hAnsi="Arial Narrow" w:cs="Arial"/>
          <w:noProof/>
          <w:color w:val="000000"/>
          <w:lang w:val="pl-PL"/>
        </w:rPr>
        <w:lastRenderedPageBreak/>
        <w:t>osoby bezdomne lub dotknięte wykluczeniem z dostępu do mieszkań, w rozumieniu Wytycznych w zakresie monitorowania postępu rzeczowego realizacji programów operacyjnych na lata 2014 – 2020;</w:t>
      </w:r>
    </w:p>
    <w:p w:rsidR="007D5082" w:rsidRPr="007D5082" w:rsidRDefault="007D5082" w:rsidP="008B13E8">
      <w:pPr>
        <w:numPr>
          <w:ilvl w:val="0"/>
          <w:numId w:val="37"/>
        </w:numPr>
        <w:spacing w:after="0"/>
        <w:ind w:left="1276" w:hanging="283"/>
        <w:contextualSpacing/>
        <w:rPr>
          <w:rFonts w:ascii="Arial Narrow" w:eastAsia="Times New Roman" w:hAnsi="Arial Narrow" w:cs="Arial"/>
          <w:noProof/>
          <w:color w:val="000000"/>
          <w:lang w:val="pl-PL"/>
        </w:rPr>
      </w:pPr>
      <w:r w:rsidRPr="007D5082">
        <w:rPr>
          <w:rFonts w:ascii="Arial Narrow" w:eastAsia="Times New Roman" w:hAnsi="Arial Narrow" w:cs="Arial"/>
          <w:noProof/>
          <w:color w:val="000000"/>
          <w:lang w:val="pl-PL"/>
        </w:rPr>
        <w:t>osoby odbywające kary pozbawienia wolności;</w:t>
      </w:r>
    </w:p>
    <w:p w:rsidR="007D5082" w:rsidRPr="007D5082" w:rsidRDefault="007D5082" w:rsidP="008B13E8">
      <w:pPr>
        <w:numPr>
          <w:ilvl w:val="0"/>
          <w:numId w:val="37"/>
        </w:numPr>
        <w:spacing w:after="0"/>
        <w:ind w:left="1276" w:hanging="283"/>
        <w:contextualSpacing/>
        <w:rPr>
          <w:rFonts w:ascii="Arial Narrow" w:eastAsia="Times New Roman" w:hAnsi="Arial Narrow" w:cs="Arial"/>
          <w:noProof/>
          <w:color w:val="000000"/>
          <w:lang w:val="pl-PL"/>
        </w:rPr>
      </w:pPr>
      <w:r w:rsidRPr="007D5082">
        <w:rPr>
          <w:rFonts w:ascii="Arial Narrow" w:eastAsia="Times New Roman" w:hAnsi="Arial Narrow" w:cs="Arial"/>
          <w:noProof/>
          <w:color w:val="000000"/>
          <w:lang w:val="pl-PL"/>
        </w:rPr>
        <w:t>osoby korzystające z PO PŻ.</w:t>
      </w:r>
    </w:p>
    <w:p w:rsidR="007D5082" w:rsidRPr="007D5082" w:rsidRDefault="007D5082" w:rsidP="007D5082">
      <w:pPr>
        <w:spacing w:after="0"/>
        <w:ind w:left="1276"/>
        <w:contextualSpacing/>
        <w:rPr>
          <w:rFonts w:ascii="Arial Narrow" w:eastAsia="Times New Roman" w:hAnsi="Arial Narrow" w:cs="Arial"/>
          <w:noProof/>
          <w:color w:val="000000"/>
          <w:lang w:val="pl-PL"/>
        </w:rPr>
      </w:pPr>
    </w:p>
    <w:p w:rsidR="007D5082" w:rsidRPr="007D5082" w:rsidRDefault="007D5082" w:rsidP="007D5082">
      <w:pPr>
        <w:spacing w:after="0"/>
        <w:ind w:left="993"/>
        <w:jc w:val="both"/>
        <w:rPr>
          <w:rFonts w:ascii="Arial Narrow" w:eastAsia="Times New Roman" w:hAnsi="Arial Narrow" w:cs="Arial"/>
          <w:noProof/>
          <w:color w:val="000000"/>
          <w:lang w:val="pl-PL"/>
        </w:rPr>
      </w:pPr>
      <w:r w:rsidRPr="007D5082">
        <w:rPr>
          <w:rFonts w:ascii="Arial Narrow" w:eastAsia="Times New Roman" w:hAnsi="Arial Narrow" w:cs="Arial"/>
          <w:b/>
          <w:bCs/>
          <w:noProof/>
          <w:color w:val="000000"/>
          <w:lang w:val="pl-PL"/>
        </w:rPr>
        <w:t>Uwaga:</w:t>
      </w:r>
      <w:r w:rsidRPr="007D5082">
        <w:rPr>
          <w:rFonts w:ascii="Arial Narrow" w:eastAsia="Times New Roman" w:hAnsi="Arial Narrow" w:cs="Arial"/>
          <w:noProof/>
          <w:color w:val="000000"/>
          <w:lang w:val="pl-PL"/>
        </w:rPr>
        <w:t xml:space="preserve"> W okresie realizacji zamówienia Wykonawca zobowiązuje się do udostępnienia w każdym czasie dokumentacji niezbędnej do weryfikacji spełniania kryterium (dokumentów poświadczających zatrudnienie pracownika oraz poświadczających status osoby zatrudnionej).</w:t>
      </w:r>
    </w:p>
    <w:p w:rsidR="007D5082" w:rsidRPr="007D5082" w:rsidRDefault="007D5082" w:rsidP="007D5082">
      <w:pPr>
        <w:spacing w:after="0"/>
        <w:ind w:left="993"/>
        <w:jc w:val="both"/>
        <w:rPr>
          <w:rFonts w:ascii="Arial Narrow" w:eastAsia="Times New Roman" w:hAnsi="Arial Narrow" w:cs="Arial"/>
          <w:noProof/>
          <w:color w:val="000000"/>
          <w:lang w:val="pl-PL"/>
        </w:rPr>
      </w:pPr>
    </w:p>
    <w:p w:rsidR="007D5082" w:rsidRPr="007D5082" w:rsidRDefault="007D5082" w:rsidP="008B13E8">
      <w:pPr>
        <w:numPr>
          <w:ilvl w:val="0"/>
          <w:numId w:val="36"/>
        </w:numPr>
        <w:spacing w:after="0"/>
        <w:ind w:left="709" w:hanging="425"/>
        <w:jc w:val="both"/>
        <w:rPr>
          <w:rFonts w:ascii="Arial Narrow" w:hAnsi="Arial Narrow" w:cs="Arial"/>
          <w:lang w:val="pl-PL"/>
        </w:rPr>
      </w:pPr>
      <w:r w:rsidRPr="007D5082">
        <w:rPr>
          <w:rFonts w:ascii="Arial Narrow" w:eastAsia="Times New Roman" w:hAnsi="Arial Narrow" w:cs="Arial"/>
          <w:b/>
          <w:noProof/>
          <w:color w:val="000000"/>
          <w:lang w:val="pl-PL"/>
        </w:rPr>
        <w:t xml:space="preserve">w przypadku podmiotów ekonomii społecznej </w:t>
      </w:r>
      <w:r w:rsidRPr="007D5082">
        <w:rPr>
          <w:rFonts w:ascii="Arial Narrow" w:eastAsia="Times New Roman" w:hAnsi="Arial Narrow" w:cs="Arial"/>
          <w:noProof/>
          <w:color w:val="000000"/>
          <w:lang w:val="pl-PL"/>
        </w:rPr>
        <w:t xml:space="preserve">– ocena statusu prawnego PES rozumiana jako: </w:t>
      </w:r>
      <w:r w:rsidRPr="007D5082">
        <w:rPr>
          <w:rFonts w:ascii="Arial Narrow" w:hAnsi="Arial Narrow" w:cs="Arial"/>
          <w:lang w:val="pl-PL"/>
        </w:rPr>
        <w:t>podmioty i instytucje spełniające następujące kryteria:</w:t>
      </w:r>
    </w:p>
    <w:p w:rsidR="007D5082" w:rsidRPr="007D5082" w:rsidRDefault="007D5082" w:rsidP="008B13E8">
      <w:pPr>
        <w:numPr>
          <w:ilvl w:val="0"/>
          <w:numId w:val="38"/>
        </w:numPr>
        <w:spacing w:after="0"/>
        <w:contextualSpacing/>
        <w:jc w:val="both"/>
        <w:rPr>
          <w:rFonts w:ascii="Arial Narrow" w:hAnsi="Arial Narrow" w:cs="Arial"/>
          <w:lang w:val="pl-PL"/>
        </w:rPr>
      </w:pPr>
      <w:r w:rsidRPr="007D5082">
        <w:rPr>
          <w:rFonts w:ascii="Arial Narrow" w:hAnsi="Arial Narrow" w:cs="Arial"/>
          <w:lang w:val="pl-PL"/>
        </w:rPr>
        <w:t xml:space="preserve">spółdzielnia socjalna, o której mowa w ustawie z dnia 27 kwietnia 2006 r. o spółdzielniach socjalnych (Dz. U. z </w:t>
      </w:r>
      <w:r w:rsidR="00E855B4">
        <w:rPr>
          <w:rFonts w:ascii="Arial Narrow" w:hAnsi="Arial Narrow" w:cs="Arial"/>
          <w:lang w:val="pl-PL"/>
        </w:rPr>
        <w:t xml:space="preserve">2023 r. poz. 802 </w:t>
      </w:r>
      <w:proofErr w:type="spellStart"/>
      <w:r w:rsidR="00E855B4">
        <w:rPr>
          <w:rFonts w:ascii="Arial Narrow" w:hAnsi="Arial Narrow" w:cs="Arial"/>
          <w:lang w:val="pl-PL"/>
        </w:rPr>
        <w:t>t</w:t>
      </w:r>
      <w:r w:rsidR="0008098F">
        <w:rPr>
          <w:rFonts w:ascii="Arial Narrow" w:hAnsi="Arial Narrow" w:cs="Arial"/>
          <w:lang w:val="pl-PL"/>
        </w:rPr>
        <w:t>.</w:t>
      </w:r>
      <w:r w:rsidR="00E855B4">
        <w:rPr>
          <w:rFonts w:ascii="Arial Narrow" w:hAnsi="Arial Narrow" w:cs="Arial"/>
          <w:lang w:val="pl-PL"/>
        </w:rPr>
        <w:t>j</w:t>
      </w:r>
      <w:proofErr w:type="spellEnd"/>
      <w:r w:rsidR="00E855B4">
        <w:rPr>
          <w:rFonts w:ascii="Arial Narrow" w:hAnsi="Arial Narrow" w:cs="Arial"/>
          <w:lang w:val="pl-PL"/>
        </w:rPr>
        <w:t>.</w:t>
      </w:r>
      <w:r w:rsidRPr="007D5082">
        <w:rPr>
          <w:rFonts w:ascii="Arial Narrow" w:hAnsi="Arial Narrow" w:cs="Arial"/>
          <w:lang w:val="pl-PL"/>
        </w:rPr>
        <w:t>);</w:t>
      </w:r>
    </w:p>
    <w:p w:rsidR="007D5082" w:rsidRPr="007D5082" w:rsidRDefault="007D5082" w:rsidP="008B13E8">
      <w:pPr>
        <w:numPr>
          <w:ilvl w:val="0"/>
          <w:numId w:val="38"/>
        </w:numPr>
        <w:spacing w:after="0"/>
        <w:contextualSpacing/>
        <w:jc w:val="both"/>
        <w:rPr>
          <w:rFonts w:ascii="Arial Narrow" w:hAnsi="Arial Narrow" w:cs="Arial"/>
          <w:lang w:val="pl-PL"/>
        </w:rPr>
      </w:pPr>
      <w:r w:rsidRPr="007D5082">
        <w:rPr>
          <w:rFonts w:ascii="Arial Narrow" w:hAnsi="Arial Narrow" w:cs="Arial"/>
          <w:lang w:val="pl-PL"/>
        </w:rPr>
        <w:t>jednostka reintegracyjna, realizująca usługi reintegracji społecznej i zawodowej osób zagrożonych ubóstwem lub wykluczeniem społecznym:</w:t>
      </w:r>
    </w:p>
    <w:p w:rsidR="007D5082" w:rsidRPr="007D5082" w:rsidRDefault="007D5082" w:rsidP="008B13E8">
      <w:pPr>
        <w:numPr>
          <w:ilvl w:val="0"/>
          <w:numId w:val="39"/>
        </w:numPr>
        <w:spacing w:after="0"/>
        <w:ind w:left="1701" w:hanging="283"/>
        <w:contextualSpacing/>
        <w:jc w:val="both"/>
        <w:rPr>
          <w:rFonts w:ascii="Arial Narrow" w:hAnsi="Arial Narrow" w:cs="Arial"/>
          <w:lang w:val="pl-PL"/>
        </w:rPr>
      </w:pPr>
      <w:r w:rsidRPr="007D5082">
        <w:rPr>
          <w:rFonts w:ascii="Arial Narrow" w:hAnsi="Arial Narrow" w:cs="Arial"/>
          <w:lang w:val="pl-PL"/>
        </w:rPr>
        <w:t>CIS i KIS;</w:t>
      </w:r>
    </w:p>
    <w:p w:rsidR="007D5082" w:rsidRPr="007D5082" w:rsidRDefault="007D5082" w:rsidP="008B13E8">
      <w:pPr>
        <w:numPr>
          <w:ilvl w:val="0"/>
          <w:numId w:val="39"/>
        </w:numPr>
        <w:spacing w:after="0"/>
        <w:ind w:left="1701" w:hanging="283"/>
        <w:contextualSpacing/>
        <w:jc w:val="both"/>
        <w:rPr>
          <w:rFonts w:ascii="Arial Narrow" w:hAnsi="Arial Narrow" w:cs="Arial"/>
          <w:lang w:val="pl-PL"/>
        </w:rPr>
      </w:pPr>
      <w:r w:rsidRPr="007D5082">
        <w:rPr>
          <w:rFonts w:ascii="Arial Narrow" w:hAnsi="Arial Narrow" w:cs="Arial"/>
          <w:lang w:val="pl-PL"/>
        </w:rPr>
        <w:t>ZAZ i WTZ, o których mowa w ustawie z dnia 27 sierpnia 1997 r. o rehabilitacji zawodowej i społecznej oraz zatrudnianiu osób niepełnosprawnych (Dz. U</w:t>
      </w:r>
      <w:r w:rsidR="0008098F">
        <w:rPr>
          <w:rFonts w:ascii="Arial Narrow" w:hAnsi="Arial Narrow" w:cs="Arial"/>
          <w:lang w:val="pl-PL"/>
        </w:rPr>
        <w:t xml:space="preserve">. z 2023 r. poz. 100 </w:t>
      </w:r>
      <w:proofErr w:type="spellStart"/>
      <w:r w:rsidR="0008098F">
        <w:rPr>
          <w:rFonts w:ascii="Arial Narrow" w:hAnsi="Arial Narrow" w:cs="Arial"/>
          <w:lang w:val="pl-PL"/>
        </w:rPr>
        <w:t>t.j</w:t>
      </w:r>
      <w:proofErr w:type="spellEnd"/>
      <w:r w:rsidR="0008098F">
        <w:rPr>
          <w:rFonts w:ascii="Arial Narrow" w:hAnsi="Arial Narrow" w:cs="Arial"/>
          <w:lang w:val="pl-PL"/>
        </w:rPr>
        <w:t>.</w:t>
      </w:r>
      <w:r w:rsidRPr="007D5082">
        <w:rPr>
          <w:rFonts w:ascii="Arial Narrow" w:hAnsi="Arial Narrow" w:cs="Arial"/>
          <w:lang w:val="pl-PL"/>
        </w:rPr>
        <w:t xml:space="preserve">); </w:t>
      </w:r>
    </w:p>
    <w:p w:rsidR="007D5082" w:rsidRPr="007D5082" w:rsidRDefault="007D5082" w:rsidP="008B13E8">
      <w:pPr>
        <w:numPr>
          <w:ilvl w:val="0"/>
          <w:numId w:val="38"/>
        </w:numPr>
        <w:spacing w:after="0"/>
        <w:contextualSpacing/>
        <w:jc w:val="both"/>
        <w:rPr>
          <w:rFonts w:ascii="Arial Narrow" w:hAnsi="Arial Narrow" w:cs="Arial"/>
          <w:lang w:val="pl-PL"/>
        </w:rPr>
      </w:pPr>
      <w:r w:rsidRPr="007D5082">
        <w:rPr>
          <w:rFonts w:ascii="Arial Narrow" w:hAnsi="Arial Narrow" w:cs="Arial"/>
          <w:lang w:val="pl-PL"/>
        </w:rPr>
        <w:t xml:space="preserve">organizacja pozarządowa lub podmiot, o którym mowa w art. 3 ust. 3 ustawy z dnia 24 kwietnia 2003 r. o działalności pożytku publicznego </w:t>
      </w:r>
      <w:r w:rsidR="0008098F">
        <w:rPr>
          <w:rFonts w:ascii="Arial Narrow" w:hAnsi="Arial Narrow" w:cs="Arial"/>
          <w:lang w:val="pl-PL"/>
        </w:rPr>
        <w:t>i o wolontariacie (Dz. U. z 2023</w:t>
      </w:r>
      <w:r w:rsidRPr="007D5082">
        <w:rPr>
          <w:rFonts w:ascii="Arial Narrow" w:hAnsi="Arial Narrow" w:cs="Arial"/>
          <w:lang w:val="pl-PL"/>
        </w:rPr>
        <w:t xml:space="preserve"> r. poz. </w:t>
      </w:r>
      <w:r w:rsidR="0008098F">
        <w:rPr>
          <w:rFonts w:ascii="Arial Narrow" w:hAnsi="Arial Narrow" w:cs="Arial"/>
          <w:lang w:val="pl-PL"/>
        </w:rPr>
        <w:t xml:space="preserve">571 </w:t>
      </w:r>
      <w:proofErr w:type="spellStart"/>
      <w:r w:rsidR="0008098F">
        <w:rPr>
          <w:rFonts w:ascii="Arial Narrow" w:hAnsi="Arial Narrow" w:cs="Arial"/>
          <w:lang w:val="pl-PL"/>
        </w:rPr>
        <w:t>t.j</w:t>
      </w:r>
      <w:proofErr w:type="spellEnd"/>
      <w:r w:rsidR="0008098F">
        <w:rPr>
          <w:rFonts w:ascii="Arial Narrow" w:hAnsi="Arial Narrow" w:cs="Arial"/>
          <w:lang w:val="pl-PL"/>
        </w:rPr>
        <w:t>.</w:t>
      </w:r>
      <w:r w:rsidRPr="007D5082">
        <w:rPr>
          <w:rFonts w:ascii="Arial Narrow" w:hAnsi="Arial Narrow" w:cs="Arial"/>
          <w:lang w:val="pl-PL"/>
        </w:rPr>
        <w:t>);</w:t>
      </w:r>
    </w:p>
    <w:p w:rsidR="007D5082" w:rsidRPr="007D5082" w:rsidRDefault="007D5082" w:rsidP="008B13E8">
      <w:pPr>
        <w:numPr>
          <w:ilvl w:val="0"/>
          <w:numId w:val="38"/>
        </w:numPr>
        <w:spacing w:after="0"/>
        <w:contextualSpacing/>
        <w:jc w:val="both"/>
        <w:rPr>
          <w:rFonts w:ascii="Arial Narrow" w:hAnsi="Arial Narrow" w:cs="Arial"/>
          <w:lang w:val="pl-PL"/>
        </w:rPr>
      </w:pPr>
      <w:r w:rsidRPr="007D5082">
        <w:rPr>
          <w:rFonts w:ascii="Arial Narrow" w:hAnsi="Arial Narrow" w:cs="Arial"/>
          <w:lang w:val="pl-PL"/>
        </w:rPr>
        <w:t>spółdzielnia, której celem jest zatrudnienie tj. spółdzielnia pracy lub spółdzielnia inwalidów i niewidomych, działające w oparciu o ustawę z dnia 16 września 1982 r. - P</w:t>
      </w:r>
      <w:r w:rsidR="0008098F">
        <w:rPr>
          <w:rFonts w:ascii="Arial Narrow" w:hAnsi="Arial Narrow" w:cs="Arial"/>
          <w:lang w:val="pl-PL"/>
        </w:rPr>
        <w:t xml:space="preserve">rawo spółdzielcze (Dz. U. z 2021 r. poz. 648 </w:t>
      </w:r>
      <w:proofErr w:type="spellStart"/>
      <w:r w:rsidR="0008098F">
        <w:rPr>
          <w:rFonts w:ascii="Arial Narrow" w:hAnsi="Arial Narrow" w:cs="Arial"/>
          <w:lang w:val="pl-PL"/>
        </w:rPr>
        <w:t>t.j</w:t>
      </w:r>
      <w:proofErr w:type="spellEnd"/>
      <w:r w:rsidR="0008098F">
        <w:rPr>
          <w:rFonts w:ascii="Arial Narrow" w:hAnsi="Arial Narrow" w:cs="Arial"/>
          <w:lang w:val="pl-PL"/>
        </w:rPr>
        <w:t>.</w:t>
      </w:r>
      <w:r w:rsidRPr="007D5082">
        <w:rPr>
          <w:rFonts w:ascii="Arial Narrow" w:hAnsi="Arial Narrow" w:cs="Arial"/>
          <w:lang w:val="pl-PL"/>
        </w:rPr>
        <w:t>);</w:t>
      </w:r>
    </w:p>
    <w:p w:rsidR="007D5082" w:rsidRPr="007D5082" w:rsidRDefault="007D5082" w:rsidP="008B13E8">
      <w:pPr>
        <w:numPr>
          <w:ilvl w:val="0"/>
          <w:numId w:val="38"/>
        </w:numPr>
        <w:spacing w:after="0"/>
        <w:contextualSpacing/>
        <w:jc w:val="both"/>
        <w:rPr>
          <w:rFonts w:ascii="Arial Narrow" w:hAnsi="Arial Narrow" w:cs="Arial"/>
          <w:lang w:val="pl-PL"/>
        </w:rPr>
      </w:pPr>
      <w:r w:rsidRPr="007D5082">
        <w:rPr>
          <w:rFonts w:ascii="Arial Narrow" w:hAnsi="Arial Narrow" w:cs="Arial"/>
          <w:lang w:val="pl-PL"/>
        </w:rPr>
        <w:t xml:space="preserve">koło gospodyń wiejskich, o którym mowa w ustawie z dnia 9 listopada 2018 r. o kołach </w:t>
      </w:r>
      <w:r w:rsidR="00616727">
        <w:rPr>
          <w:rFonts w:ascii="Arial Narrow" w:hAnsi="Arial Narrow" w:cs="Arial"/>
          <w:lang w:val="pl-PL"/>
        </w:rPr>
        <w:t xml:space="preserve">gospodyń wiejskich (Dz. U. 2023 poz. 1179 </w:t>
      </w:r>
      <w:proofErr w:type="spellStart"/>
      <w:r w:rsidR="00616727">
        <w:rPr>
          <w:rFonts w:ascii="Arial Narrow" w:hAnsi="Arial Narrow" w:cs="Arial"/>
          <w:lang w:val="pl-PL"/>
        </w:rPr>
        <w:t>t.j</w:t>
      </w:r>
      <w:proofErr w:type="spellEnd"/>
      <w:r w:rsidR="00616727">
        <w:rPr>
          <w:rFonts w:ascii="Arial Narrow" w:hAnsi="Arial Narrow" w:cs="Arial"/>
          <w:lang w:val="pl-PL"/>
        </w:rPr>
        <w:t>.</w:t>
      </w:r>
      <w:r w:rsidRPr="007D5082">
        <w:rPr>
          <w:rFonts w:ascii="Arial Narrow" w:hAnsi="Arial Narrow" w:cs="Arial"/>
          <w:lang w:val="pl-PL"/>
        </w:rPr>
        <w:t>);</w:t>
      </w:r>
    </w:p>
    <w:p w:rsidR="007D5082" w:rsidRPr="007D5082" w:rsidRDefault="007D5082" w:rsidP="008B13E8">
      <w:pPr>
        <w:numPr>
          <w:ilvl w:val="0"/>
          <w:numId w:val="38"/>
        </w:numPr>
        <w:spacing w:after="0"/>
        <w:contextualSpacing/>
        <w:jc w:val="both"/>
        <w:rPr>
          <w:rFonts w:ascii="Arial Narrow" w:hAnsi="Arial Narrow" w:cs="Arial"/>
          <w:lang w:val="pl-PL"/>
        </w:rPr>
      </w:pPr>
      <w:r w:rsidRPr="007D5082">
        <w:rPr>
          <w:rFonts w:ascii="Arial Narrow" w:hAnsi="Arial Narrow" w:cs="Arial"/>
          <w:lang w:val="pl-PL"/>
        </w:rPr>
        <w:t>zakład pracy chronionej, o którym mowa w ustawie z dnia 27 sierpnia 1997 r. o rehabilitacji zawodowej i społecznej oraz zatrudnianiu osób niepełnosprawnych.</w:t>
      </w:r>
    </w:p>
    <w:p w:rsidR="007D5082" w:rsidRPr="007D5082" w:rsidRDefault="007D5082" w:rsidP="007D5082">
      <w:pPr>
        <w:spacing w:after="0"/>
        <w:ind w:left="709"/>
        <w:jc w:val="both"/>
        <w:rPr>
          <w:rFonts w:ascii="Arial Narrow" w:eastAsia="Times New Roman" w:hAnsi="Arial Narrow" w:cs="Arial"/>
          <w:noProof/>
          <w:color w:val="000000"/>
          <w:lang w:val="pl-PL"/>
        </w:rPr>
      </w:pPr>
    </w:p>
    <w:p w:rsidR="007D5082" w:rsidRPr="007D5082" w:rsidRDefault="007D5082" w:rsidP="007D5082">
      <w:pPr>
        <w:spacing w:after="0"/>
        <w:ind w:left="709"/>
        <w:jc w:val="both"/>
        <w:rPr>
          <w:rFonts w:ascii="Arial Narrow" w:hAnsi="Arial Narrow" w:cs="Arial"/>
          <w:color w:val="000000"/>
          <w:lang w:val="pl-PL"/>
        </w:rPr>
      </w:pPr>
      <w:r w:rsidRPr="007D5082">
        <w:rPr>
          <w:rFonts w:ascii="Arial Narrow" w:eastAsia="Times New Roman" w:hAnsi="Arial Narrow" w:cs="Arial"/>
          <w:noProof/>
          <w:color w:val="000000"/>
          <w:lang w:val="pl-PL"/>
        </w:rPr>
        <w:t>W przypadku, kiedy Wykonawca będzie posiadał status podmio</w:t>
      </w:r>
      <w:r w:rsidR="00FF24B9">
        <w:rPr>
          <w:rFonts w:ascii="Arial Narrow" w:eastAsia="Times New Roman" w:hAnsi="Arial Narrow" w:cs="Arial"/>
          <w:noProof/>
          <w:color w:val="000000"/>
          <w:lang w:val="pl-PL"/>
        </w:rPr>
        <w:t>tu ekonomii społecznej otrzyma 2</w:t>
      </w:r>
      <w:r w:rsidRPr="007D5082">
        <w:rPr>
          <w:rFonts w:ascii="Arial Narrow" w:eastAsia="Times New Roman" w:hAnsi="Arial Narrow" w:cs="Arial"/>
          <w:noProof/>
          <w:color w:val="000000"/>
          <w:lang w:val="pl-PL"/>
        </w:rPr>
        <w:t xml:space="preserve">0 pkt. </w:t>
      </w:r>
      <w:r w:rsidRPr="007D5082">
        <w:rPr>
          <w:rFonts w:ascii="Arial Narrow" w:eastAsia="Times New Roman" w:hAnsi="Arial Narrow" w:cs="Arial"/>
          <w:noProof/>
          <w:color w:val="000000"/>
          <w:lang w:val="pl-PL"/>
        </w:rPr>
        <w:br/>
        <w:t xml:space="preserve">W przypadku braku statusu podmiotu ekonomii społecznej Wykonawca otrzyma 0 pkt. </w:t>
      </w:r>
      <w:r w:rsidRPr="007D5082">
        <w:rPr>
          <w:rFonts w:ascii="Arial Narrow" w:hAnsi="Arial Narrow" w:cs="Arial"/>
          <w:color w:val="000000"/>
          <w:lang w:val="pl-PL"/>
        </w:rPr>
        <w:t xml:space="preserve">Warunek zostanie uznany za spełniony, w przypadku gdy Wykonawca złoży oświadczenie o posiadaniu statusu podmiotu ekonomii społecznej zgodnie ze wzorem stanowiącym </w:t>
      </w:r>
      <w:r w:rsidRPr="006004BC">
        <w:rPr>
          <w:rFonts w:ascii="Arial Narrow" w:hAnsi="Arial Narrow" w:cs="Arial"/>
          <w:lang w:val="pl-PL"/>
        </w:rPr>
        <w:t xml:space="preserve">załącznik nr 6b do zapytania ofertowego. </w:t>
      </w:r>
    </w:p>
    <w:p w:rsidR="007D5082" w:rsidRPr="007D5082" w:rsidRDefault="007D5082" w:rsidP="007D5082">
      <w:pPr>
        <w:spacing w:after="0"/>
        <w:ind w:left="709"/>
        <w:jc w:val="both"/>
        <w:rPr>
          <w:rFonts w:ascii="Arial Narrow" w:hAnsi="Arial Narrow" w:cs="Arial"/>
          <w:color w:val="000000"/>
          <w:lang w:val="pl-PL"/>
        </w:rPr>
      </w:pPr>
      <w:r w:rsidRPr="007D5082">
        <w:rPr>
          <w:rFonts w:ascii="Arial Narrow" w:eastAsia="Times New Roman" w:hAnsi="Arial Narrow" w:cs="Arial"/>
          <w:noProof/>
          <w:color w:val="000000"/>
          <w:lang w:val="pl-PL"/>
        </w:rPr>
        <w:t>W przypadku złożenia oferty wspólnej, np. w konsorcjum należy złożyć przedmiotowe oświadczenie oddzielnie dla każdego podmiotu wchodzącego w skład konsorcjum.</w:t>
      </w:r>
    </w:p>
    <w:p w:rsidR="007D5082" w:rsidRPr="002041DA" w:rsidRDefault="007D5082" w:rsidP="007D5082">
      <w:pPr>
        <w:spacing w:after="0"/>
        <w:ind w:left="709"/>
        <w:jc w:val="both"/>
        <w:rPr>
          <w:rFonts w:ascii="Arial Narrow" w:eastAsia="Times New Roman" w:hAnsi="Arial Narrow" w:cs="Arial"/>
          <w:noProof/>
          <w:color w:val="000000"/>
          <w:lang w:val="pl-PL"/>
        </w:rPr>
      </w:pPr>
      <w:r w:rsidRPr="007D5082">
        <w:rPr>
          <w:rFonts w:ascii="Arial Narrow" w:eastAsia="Times New Roman" w:hAnsi="Arial Narrow" w:cs="Arial"/>
          <w:noProof/>
          <w:color w:val="000000"/>
          <w:lang w:val="pl-PL"/>
        </w:rPr>
        <w:t>W przypadku złożenia oferty wspólnej, np. w konsorcjum, punkty zostaną przyznane tylko w przypadku kiedy wszyscy wykonawcy będą posiadali status podmiotu ekonomii społecznej.</w:t>
      </w:r>
    </w:p>
    <w:p w:rsidR="007D5082" w:rsidRPr="007D5082" w:rsidRDefault="007D5082" w:rsidP="007D5082">
      <w:pPr>
        <w:spacing w:after="0"/>
        <w:ind w:left="709"/>
        <w:jc w:val="both"/>
        <w:rPr>
          <w:rFonts w:ascii="Arial Narrow" w:eastAsia="Times New Roman" w:hAnsi="Arial Narrow" w:cs="Arial"/>
          <w:noProof/>
          <w:color w:val="000000"/>
          <w:lang w:val="pl-PL"/>
        </w:rPr>
      </w:pPr>
    </w:p>
    <w:p w:rsidR="00B5322B" w:rsidRPr="002041DA" w:rsidRDefault="00FF24B9" w:rsidP="00B5322B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>5</w:t>
      </w:r>
      <w:r w:rsidR="00B5322B" w:rsidRPr="002041DA">
        <w:rPr>
          <w:rFonts w:ascii="Arial Narrow" w:hAnsi="Arial Narrow" w:cs="Arial"/>
          <w:lang w:val="pl-PL"/>
        </w:rPr>
        <w:t>. Ostateczna ocena punktowa oferty.</w:t>
      </w:r>
    </w:p>
    <w:p w:rsidR="00A03459" w:rsidRPr="002041DA" w:rsidRDefault="00A03459" w:rsidP="008B13E8">
      <w:pPr>
        <w:pStyle w:val="Akapitzlist"/>
        <w:numPr>
          <w:ilvl w:val="1"/>
          <w:numId w:val="5"/>
        </w:numPr>
        <w:tabs>
          <w:tab w:val="clear" w:pos="1440"/>
          <w:tab w:val="left" w:pos="0"/>
          <w:tab w:val="num" w:pos="360"/>
        </w:tabs>
        <w:spacing w:after="0"/>
        <w:ind w:hanging="1440"/>
        <w:rPr>
          <w:rFonts w:ascii="Arial Narrow" w:hAnsi="Arial Narrow" w:cs="Arial"/>
          <w:noProof/>
          <w:lang w:val="pl-PL"/>
        </w:rPr>
      </w:pPr>
      <w:bookmarkStart w:id="12" w:name="_Toc65767895"/>
      <w:r w:rsidRPr="002041DA">
        <w:rPr>
          <w:rFonts w:ascii="Arial Narrow" w:hAnsi="Arial Narrow" w:cs="Arial"/>
          <w:noProof/>
          <w:lang w:val="pl-PL"/>
        </w:rPr>
        <w:t>Ocena punktowa oferty będzie zaokrągloną do dwóch miejsc po przecinku.</w:t>
      </w:r>
    </w:p>
    <w:p w:rsidR="00A03459" w:rsidRPr="002041DA" w:rsidRDefault="00A03459" w:rsidP="008B13E8">
      <w:pPr>
        <w:pStyle w:val="Akapitzlist"/>
        <w:numPr>
          <w:ilvl w:val="1"/>
          <w:numId w:val="5"/>
        </w:numPr>
        <w:tabs>
          <w:tab w:val="clear" w:pos="1440"/>
          <w:tab w:val="left" w:pos="0"/>
          <w:tab w:val="num" w:pos="360"/>
        </w:tabs>
        <w:spacing w:after="0"/>
        <w:ind w:left="360" w:right="18"/>
        <w:jc w:val="both"/>
        <w:rPr>
          <w:rFonts w:ascii="Arial Narrow" w:eastAsia="Times New Roman" w:hAnsi="Arial Narrow" w:cs="Arial"/>
          <w:iCs/>
          <w:noProof/>
          <w:lang w:val="pl-PL"/>
        </w:rPr>
      </w:pPr>
      <w:r w:rsidRPr="002041DA">
        <w:rPr>
          <w:rFonts w:ascii="Arial Narrow" w:eastAsia="Times New Roman" w:hAnsi="Arial Narrow" w:cs="Arial"/>
          <w:iCs/>
          <w:noProof/>
          <w:lang w:val="pl-PL"/>
        </w:rPr>
        <w:t xml:space="preserve">Zamawiający udzieli niniejszego zamówienia temu(tym) Wykonawcy (Wykonawcom), który uzyska najwyższą liczbę punktów w ostatecznej ocenie. </w:t>
      </w:r>
    </w:p>
    <w:p w:rsidR="00A03459" w:rsidRPr="002041DA" w:rsidRDefault="00A03459" w:rsidP="008B13E8">
      <w:pPr>
        <w:pStyle w:val="Akapitzlist"/>
        <w:numPr>
          <w:ilvl w:val="1"/>
          <w:numId w:val="5"/>
        </w:numPr>
        <w:tabs>
          <w:tab w:val="clear" w:pos="1440"/>
          <w:tab w:val="num" w:pos="360"/>
        </w:tabs>
        <w:suppressAutoHyphens/>
        <w:spacing w:after="0"/>
        <w:ind w:left="360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 w:eastAsia="pl-PL"/>
        </w:rPr>
        <w:t>Za najkorzystniejszą zostanie uznana oferta, nie podlegająca odrzuceniu, która otrzyma największą liczbę punktów. Jeżeli nie można wybrać oferty najkorzystniejszej z uwagi na to, że dwie lub więcej ofert przedstawia taki sam bilans ceny i innych kryteriów oceny ofert, Zamawiający spośród tych ofert wybiera ofertę z ceną niższą.</w:t>
      </w:r>
    </w:p>
    <w:p w:rsidR="00A03459" w:rsidRPr="002041DA" w:rsidRDefault="00A03459" w:rsidP="008B13E8">
      <w:pPr>
        <w:pStyle w:val="Akapitzlist"/>
        <w:numPr>
          <w:ilvl w:val="1"/>
          <w:numId w:val="5"/>
        </w:numPr>
        <w:tabs>
          <w:tab w:val="clear" w:pos="1440"/>
          <w:tab w:val="num" w:pos="360"/>
        </w:tabs>
        <w:suppressAutoHyphens/>
        <w:spacing w:after="0"/>
        <w:ind w:left="360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lastRenderedPageBreak/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 </w:t>
      </w:r>
    </w:p>
    <w:p w:rsidR="00B5322B" w:rsidRPr="002041DA" w:rsidRDefault="00B5322B" w:rsidP="00B5322B">
      <w:pPr>
        <w:pStyle w:val="Tekstpodstawowy"/>
        <w:tabs>
          <w:tab w:val="left" w:pos="284"/>
        </w:tabs>
        <w:spacing w:line="276" w:lineRule="auto"/>
        <w:rPr>
          <w:rFonts w:ascii="Arial Narrow" w:hAnsi="Arial Narrow" w:cs="Arial"/>
          <w:i/>
          <w:iCs/>
          <w:noProof/>
          <w:sz w:val="22"/>
          <w:szCs w:val="22"/>
          <w:lang w:val="pl-PL"/>
        </w:rPr>
      </w:pPr>
    </w:p>
    <w:p w:rsidR="00B5322B" w:rsidRPr="002041DA" w:rsidRDefault="00B5322B" w:rsidP="008B13E8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13" w:name="_Toc232315072"/>
      <w:r w:rsidRPr="002041DA">
        <w:rPr>
          <w:rFonts w:ascii="Arial Narrow" w:hAnsi="Arial Narrow" w:cs="Arial"/>
          <w:sz w:val="22"/>
          <w:szCs w:val="22"/>
        </w:rPr>
        <w:t>Tryb oceny ofert i ogłoszenia wyników.</w:t>
      </w:r>
      <w:bookmarkEnd w:id="13"/>
      <w:r w:rsidRPr="002041DA">
        <w:rPr>
          <w:rFonts w:ascii="Arial Narrow" w:hAnsi="Arial Narrow" w:cs="Arial"/>
          <w:sz w:val="22"/>
          <w:szCs w:val="22"/>
        </w:rPr>
        <w:t xml:space="preserve"> </w:t>
      </w:r>
    </w:p>
    <w:p w:rsidR="00B5322B" w:rsidRPr="002041DA" w:rsidRDefault="00B5322B" w:rsidP="008B13E8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  <w:lang w:val="pl-PL"/>
        </w:rPr>
      </w:pPr>
      <w:r w:rsidRPr="002041DA">
        <w:rPr>
          <w:rFonts w:ascii="Arial Narrow" w:hAnsi="Arial Narrow" w:cs="Arial"/>
          <w:iCs/>
          <w:noProof/>
          <w:lang w:val="pl-PL"/>
        </w:rPr>
        <w:t>Wyjaśnienia treści ofert i poprawianie oczywistych omyłek.</w:t>
      </w:r>
    </w:p>
    <w:p w:rsidR="00B5322B" w:rsidRPr="002041DA" w:rsidRDefault="00B5322B" w:rsidP="00B5322B">
      <w:pPr>
        <w:tabs>
          <w:tab w:val="left" w:pos="284"/>
        </w:tabs>
        <w:spacing w:after="0"/>
        <w:ind w:left="709"/>
        <w:rPr>
          <w:rFonts w:ascii="Arial Narrow" w:hAnsi="Arial Narrow" w:cs="Arial"/>
          <w:iCs/>
          <w:noProof/>
          <w:lang w:val="pl-PL"/>
        </w:rPr>
      </w:pPr>
      <w:r w:rsidRPr="002041DA">
        <w:rPr>
          <w:rFonts w:ascii="Arial Narrow" w:hAnsi="Arial Narrow" w:cs="Arial"/>
          <w:iCs/>
          <w:noProof/>
          <w:lang w:val="pl-PL"/>
        </w:rPr>
        <w:t>W</w:t>
      </w:r>
      <w:r w:rsidRPr="002041DA">
        <w:rPr>
          <w:rFonts w:ascii="Arial Narrow" w:hAnsi="Arial Narrow" w:cs="Arial"/>
          <w:noProof/>
          <w:lang w:val="pl-PL"/>
        </w:rPr>
        <w:t xml:space="preserve"> toku badania i oceny ofert Zamawiający może żądać od Wykonawców wyjaśnień dotyczących treści złożonych ofert. </w:t>
      </w:r>
    </w:p>
    <w:p w:rsidR="00B5322B" w:rsidRPr="002041DA" w:rsidRDefault="00B5322B" w:rsidP="008B13E8">
      <w:pPr>
        <w:numPr>
          <w:ilvl w:val="0"/>
          <w:numId w:val="8"/>
        </w:numPr>
        <w:tabs>
          <w:tab w:val="left" w:pos="284"/>
        </w:tabs>
        <w:spacing w:after="0"/>
        <w:ind w:left="709" w:hanging="283"/>
        <w:rPr>
          <w:rFonts w:ascii="Arial Narrow" w:hAnsi="Arial Narrow" w:cs="Arial"/>
          <w:iCs/>
          <w:noProof/>
          <w:lang w:val="pl-PL"/>
        </w:rPr>
      </w:pPr>
      <w:r w:rsidRPr="002041DA">
        <w:rPr>
          <w:rFonts w:ascii="Arial Narrow" w:hAnsi="Arial Narrow" w:cs="Arial"/>
          <w:iCs/>
          <w:noProof/>
          <w:lang w:val="pl-PL"/>
        </w:rPr>
        <w:t>Sprawdzanie wiarygodności ofert.</w:t>
      </w:r>
    </w:p>
    <w:p w:rsidR="00B5322B" w:rsidRPr="002041DA" w:rsidRDefault="00B5322B" w:rsidP="00B5322B">
      <w:pPr>
        <w:tabs>
          <w:tab w:val="left" w:pos="284"/>
        </w:tabs>
        <w:spacing w:after="0"/>
        <w:ind w:left="709" w:hanging="283"/>
        <w:jc w:val="both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B5322B" w:rsidRPr="002041DA" w:rsidRDefault="00B5322B" w:rsidP="008B13E8">
      <w:pPr>
        <w:numPr>
          <w:ilvl w:val="0"/>
          <w:numId w:val="8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  <w:color w:val="000000"/>
          <w:lang w:val="pl-PL"/>
        </w:rPr>
      </w:pPr>
      <w:r w:rsidRPr="002041DA">
        <w:rPr>
          <w:rFonts w:ascii="Arial Narrow" w:hAnsi="Arial Narrow" w:cs="Arial"/>
          <w:color w:val="000000"/>
          <w:lang w:val="pl-PL" w:eastAsia="pl-PL"/>
        </w:rPr>
        <w:t>Ogłoszenie wyników postępowania.</w:t>
      </w:r>
    </w:p>
    <w:p w:rsidR="00B5322B" w:rsidRPr="002041DA" w:rsidRDefault="00B5322B" w:rsidP="00B5322B">
      <w:pPr>
        <w:tabs>
          <w:tab w:val="left" w:pos="709"/>
        </w:tabs>
        <w:spacing w:after="0"/>
        <w:ind w:left="709" w:hanging="283"/>
        <w:rPr>
          <w:rFonts w:ascii="Arial Narrow" w:hAnsi="Arial Narrow" w:cs="Arial"/>
          <w:color w:val="000000"/>
          <w:lang w:val="pl-PL" w:eastAsia="pl-PL"/>
        </w:rPr>
      </w:pPr>
      <w:r w:rsidRPr="002041DA">
        <w:rPr>
          <w:rFonts w:ascii="Arial Narrow" w:hAnsi="Arial Narrow" w:cs="Arial"/>
          <w:color w:val="000000"/>
          <w:lang w:val="pl-PL" w:eastAsia="pl-PL"/>
        </w:rPr>
        <w:t xml:space="preserve">    Wykonawcy, którzy złożą oferty zostaną zawiadomieni o wynikach postępowania w formie elektronicznej na adres e-mail wskazany w ofercie (a w przypadku jego na adres pocztowy wskazany w ofercie), nie później niż w terminie 5 dni roboczych od dnia upływu terminu składania ofert. Informacja o wynikach postępowania zostanie opublikowana na stronie internetowej Zamawiającego: </w:t>
      </w:r>
      <w:hyperlink r:id="rId11" w:history="1">
        <w:r w:rsidRPr="002041DA">
          <w:rPr>
            <w:rStyle w:val="Hipercze"/>
            <w:rFonts w:ascii="Arial Narrow" w:hAnsi="Arial Narrow" w:cs="Arial"/>
            <w:color w:val="000000"/>
            <w:lang w:val="pl-PL" w:eastAsia="pl-PL"/>
          </w:rPr>
          <w:t>www.eswip.pl</w:t>
        </w:r>
      </w:hyperlink>
      <w:r w:rsidRPr="002041DA">
        <w:rPr>
          <w:rFonts w:ascii="Arial Narrow" w:hAnsi="Arial Narrow" w:cs="Arial"/>
          <w:color w:val="000000"/>
          <w:lang w:val="pl-PL" w:eastAsia="pl-PL"/>
        </w:rPr>
        <w:t xml:space="preserve"> oraz </w:t>
      </w:r>
      <w:hyperlink r:id="rId12" w:history="1">
        <w:r w:rsidRPr="002041DA">
          <w:rPr>
            <w:rStyle w:val="Hipercze"/>
            <w:rFonts w:ascii="Arial Narrow" w:hAnsi="Arial Narrow" w:cs="Arial"/>
            <w:lang w:val="pl-PL" w:eastAsia="pl-PL"/>
          </w:rPr>
          <w:t>https://bazakonkurencyjnosci.funduszeeuropejskie.gov.pl/</w:t>
        </w:r>
      </w:hyperlink>
      <w:r w:rsidRPr="002041DA">
        <w:rPr>
          <w:rFonts w:ascii="Arial Narrow" w:hAnsi="Arial Narrow" w:cs="Arial"/>
          <w:color w:val="000000"/>
          <w:lang w:val="pl-PL" w:eastAsia="pl-PL"/>
        </w:rPr>
        <w:t xml:space="preserve"> .</w:t>
      </w:r>
    </w:p>
    <w:p w:rsidR="00B5322B" w:rsidRPr="002041DA" w:rsidRDefault="00B5322B" w:rsidP="00B5322B">
      <w:pPr>
        <w:tabs>
          <w:tab w:val="left" w:pos="284"/>
        </w:tabs>
        <w:spacing w:after="0"/>
        <w:ind w:left="709" w:hanging="283"/>
        <w:rPr>
          <w:rFonts w:ascii="Arial Narrow" w:hAnsi="Arial Narrow" w:cs="Arial"/>
          <w:color w:val="FF0000"/>
          <w:lang w:val="pl-PL" w:eastAsia="pl-PL"/>
        </w:rPr>
      </w:pPr>
    </w:p>
    <w:p w:rsidR="00B5322B" w:rsidRPr="002041DA" w:rsidRDefault="00B5322B" w:rsidP="008B13E8">
      <w:pPr>
        <w:numPr>
          <w:ilvl w:val="0"/>
          <w:numId w:val="1"/>
        </w:numPr>
        <w:tabs>
          <w:tab w:val="clear" w:pos="720"/>
          <w:tab w:val="num" w:pos="426"/>
        </w:tabs>
        <w:suppressAutoHyphens/>
        <w:spacing w:after="0"/>
        <w:ind w:hanging="720"/>
        <w:jc w:val="both"/>
        <w:rPr>
          <w:rFonts w:ascii="Arial Narrow" w:hAnsi="Arial Narrow" w:cs="Arial"/>
          <w:b/>
          <w:color w:val="000000"/>
          <w:lang w:val="pl-PL" w:eastAsia="pl-PL"/>
        </w:rPr>
      </w:pPr>
      <w:r w:rsidRPr="002041DA">
        <w:rPr>
          <w:rFonts w:ascii="Arial Narrow" w:hAnsi="Arial Narrow" w:cs="Arial"/>
          <w:b/>
          <w:color w:val="000000"/>
          <w:lang w:val="pl-PL" w:eastAsia="pl-PL"/>
        </w:rPr>
        <w:t xml:space="preserve"> Podpisanie umowy.</w:t>
      </w:r>
    </w:p>
    <w:p w:rsidR="00661992" w:rsidRPr="002041DA" w:rsidRDefault="00661992" w:rsidP="008B13E8">
      <w:pPr>
        <w:numPr>
          <w:ilvl w:val="1"/>
          <w:numId w:val="1"/>
        </w:numPr>
        <w:tabs>
          <w:tab w:val="clear" w:pos="1440"/>
          <w:tab w:val="left" w:pos="993"/>
          <w:tab w:val="num" w:pos="1134"/>
        </w:tabs>
        <w:suppressAutoHyphens/>
        <w:spacing w:after="0"/>
        <w:ind w:left="709" w:hanging="283"/>
        <w:jc w:val="both"/>
        <w:rPr>
          <w:rFonts w:ascii="Arial Narrow" w:hAnsi="Arial Narrow" w:cs="Arial"/>
          <w:lang w:val="pl-PL" w:eastAsia="pl-PL"/>
        </w:rPr>
      </w:pPr>
      <w:r w:rsidRPr="002041DA">
        <w:rPr>
          <w:rFonts w:ascii="Arial Narrow" w:hAnsi="Arial Narrow" w:cs="Arial"/>
          <w:lang w:val="pl-PL" w:eastAsia="pl-PL"/>
        </w:rPr>
        <w:t xml:space="preserve">Po przeprowadzeniu postępowania Zamawiający podpisze z Wykonawcą umowę, zgodnie ze wzorem stanowiącym Załącznik nr </w:t>
      </w:r>
      <w:r w:rsidR="002041DA" w:rsidRPr="002041DA">
        <w:rPr>
          <w:rFonts w:ascii="Arial Narrow" w:hAnsi="Arial Narrow" w:cs="Arial"/>
          <w:lang w:val="pl-PL" w:eastAsia="pl-PL"/>
        </w:rPr>
        <w:t>7</w:t>
      </w:r>
      <w:r w:rsidRPr="002041DA">
        <w:rPr>
          <w:rFonts w:ascii="Arial Narrow" w:hAnsi="Arial Narrow" w:cs="Arial"/>
          <w:lang w:val="pl-PL" w:eastAsia="pl-PL"/>
        </w:rPr>
        <w:t xml:space="preserve"> do Zapytania Ofertowego. W przypadku, gdy wykonawca odstąpi od podpisania umowy z Zamawiającym, możliwe jest podpisanie umowy z kolejnym Wykonawcą, który w postępowaniu o udzielenie zamówienia publicznego uzyskał kolejną najwyższą liczbę punktów. </w:t>
      </w:r>
      <w:r w:rsidRPr="002041DA">
        <w:rPr>
          <w:rFonts w:ascii="Arial Narrow" w:hAnsi="Arial Narrow" w:cs="Arial"/>
          <w:lang w:val="pl-PL"/>
        </w:rPr>
        <w:t>O terminie zawarcia umowy Zamawiający powiadomi Wykonawcę drogą e-mailową</w:t>
      </w:r>
      <w:r w:rsidR="002840B8" w:rsidRPr="002041DA">
        <w:rPr>
          <w:rFonts w:ascii="Arial Narrow" w:hAnsi="Arial Narrow" w:cs="Arial"/>
          <w:lang w:val="pl-PL"/>
        </w:rPr>
        <w:t xml:space="preserve"> lub telefoniczną</w:t>
      </w:r>
      <w:r w:rsidRPr="002041DA">
        <w:rPr>
          <w:rFonts w:ascii="Arial Narrow" w:hAnsi="Arial Narrow" w:cs="Arial"/>
          <w:lang w:val="pl-PL"/>
        </w:rPr>
        <w:t xml:space="preserve"> wraz z informacją o wynikach postępowania.</w:t>
      </w:r>
    </w:p>
    <w:p w:rsidR="00661992" w:rsidRPr="002041DA" w:rsidRDefault="00661992" w:rsidP="008B13E8">
      <w:pPr>
        <w:numPr>
          <w:ilvl w:val="1"/>
          <w:numId w:val="1"/>
        </w:numPr>
        <w:tabs>
          <w:tab w:val="clear" w:pos="1440"/>
          <w:tab w:val="left" w:pos="993"/>
        </w:tabs>
        <w:suppressAutoHyphens/>
        <w:spacing w:after="0"/>
        <w:ind w:left="709" w:hanging="283"/>
        <w:jc w:val="both"/>
        <w:rPr>
          <w:rFonts w:ascii="Arial Narrow" w:hAnsi="Arial Narrow" w:cs="Arial"/>
          <w:lang w:val="pl-PL" w:eastAsia="pl-PL"/>
        </w:rPr>
      </w:pPr>
      <w:r w:rsidRPr="002041DA">
        <w:rPr>
          <w:rFonts w:ascii="Arial Narrow" w:hAnsi="Arial Narrow" w:cs="Arial"/>
          <w:lang w:val="pl-PL" w:eastAsia="pl-PL"/>
        </w:rPr>
        <w:t xml:space="preserve">Zgodnie z rozdziałem 6.5.2 pkt. 22 </w:t>
      </w:r>
      <w:proofErr w:type="spellStart"/>
      <w:r w:rsidRPr="002041DA">
        <w:rPr>
          <w:rFonts w:ascii="Arial Narrow" w:hAnsi="Arial Narrow" w:cs="Arial"/>
          <w:lang w:val="pl-PL" w:eastAsia="pl-PL"/>
        </w:rPr>
        <w:t>ppkt</w:t>
      </w:r>
      <w:proofErr w:type="spellEnd"/>
      <w:r w:rsidRPr="002041DA">
        <w:rPr>
          <w:rFonts w:ascii="Arial Narrow" w:hAnsi="Arial Narrow" w:cs="Arial"/>
          <w:lang w:val="pl-PL" w:eastAsia="pl-PL"/>
        </w:rPr>
        <w:t xml:space="preserve">. c lit. ii Wytycznych w zakresie kwalifikowalności wydatków w ramach EFRR, EFS oraz FS na lata 2014-2020 Zamawiający dopuszcza możliwość zmiany umowy o ile wartość zmiany nie przekracza 50% wartości zamówienia określonej pierwotnie w umowie. W  takim  wypadku nie będzie konieczne ponowne stosowanie zasady konkurencyjności.   </w:t>
      </w:r>
    </w:p>
    <w:p w:rsidR="00B5322B" w:rsidRPr="002041DA" w:rsidRDefault="00B5322B" w:rsidP="00661992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</w:p>
    <w:p w:rsidR="00B5322B" w:rsidRPr="002041DA" w:rsidRDefault="00B5322B" w:rsidP="008B13E8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567" w:hanging="567"/>
        <w:rPr>
          <w:rFonts w:ascii="Arial Narrow" w:hAnsi="Arial Narrow" w:cs="Arial"/>
          <w:sz w:val="22"/>
          <w:szCs w:val="22"/>
        </w:rPr>
      </w:pPr>
      <w:bookmarkStart w:id="14" w:name="_Toc137005134"/>
      <w:bookmarkStart w:id="15" w:name="_Toc137005138"/>
      <w:bookmarkStart w:id="16" w:name="_Toc137005139"/>
      <w:bookmarkStart w:id="17" w:name="_Toc137005140"/>
      <w:bookmarkStart w:id="18" w:name="_Toc232315074"/>
      <w:bookmarkEnd w:id="12"/>
      <w:bookmarkEnd w:id="14"/>
      <w:bookmarkEnd w:id="15"/>
      <w:bookmarkEnd w:id="16"/>
      <w:bookmarkEnd w:id="17"/>
      <w:r w:rsidRPr="002041DA">
        <w:rPr>
          <w:rFonts w:ascii="Arial Narrow" w:hAnsi="Arial Narrow" w:cs="Arial"/>
          <w:sz w:val="22"/>
          <w:szCs w:val="22"/>
        </w:rPr>
        <w:t xml:space="preserve">Odrzucenie Wykonawcy. </w:t>
      </w:r>
      <w:bookmarkEnd w:id="18"/>
    </w:p>
    <w:p w:rsidR="00B5322B" w:rsidRPr="002041DA" w:rsidRDefault="00B5322B" w:rsidP="00B5322B">
      <w:pPr>
        <w:tabs>
          <w:tab w:val="left" w:pos="284"/>
        </w:tabs>
        <w:spacing w:after="0"/>
        <w:ind w:left="851" w:hanging="284"/>
        <w:rPr>
          <w:rFonts w:ascii="Arial Narrow" w:hAnsi="Arial Narrow" w:cs="Arial"/>
          <w:iCs/>
          <w:noProof/>
          <w:lang w:val="pl-PL"/>
        </w:rPr>
      </w:pPr>
      <w:r w:rsidRPr="002041DA">
        <w:rPr>
          <w:rFonts w:ascii="Arial Narrow" w:hAnsi="Arial Narrow" w:cs="Arial"/>
          <w:iCs/>
          <w:noProof/>
          <w:lang w:val="pl-PL"/>
        </w:rPr>
        <w:t>Wykonawca zostanie odrzucony z niniejszego postępowania:</w:t>
      </w:r>
    </w:p>
    <w:p w:rsidR="00B5322B" w:rsidRPr="002041DA" w:rsidRDefault="00B5322B" w:rsidP="008B13E8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>w przypadku nie spelniania warunków udziału w postępowaniu;</w:t>
      </w:r>
    </w:p>
    <w:p w:rsidR="00B5322B" w:rsidRPr="002041DA" w:rsidRDefault="00B5322B" w:rsidP="008B13E8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>w przypadku niezgodności oferty z niniejszym zapytaniem;</w:t>
      </w:r>
    </w:p>
    <w:p w:rsidR="00B5322B" w:rsidRPr="002041DA" w:rsidRDefault="00B5322B" w:rsidP="008B13E8">
      <w:pPr>
        <w:numPr>
          <w:ilvl w:val="0"/>
          <w:numId w:val="6"/>
        </w:numPr>
        <w:tabs>
          <w:tab w:val="clear" w:pos="2340"/>
          <w:tab w:val="left" w:pos="284"/>
          <w:tab w:val="num" w:pos="360"/>
        </w:tabs>
        <w:spacing w:after="0"/>
        <w:ind w:left="851" w:hanging="284"/>
        <w:jc w:val="both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>w przypadku przedstawienie przez Wykonawcę informacji nieprawdziwych.</w:t>
      </w:r>
    </w:p>
    <w:p w:rsidR="00B5322B" w:rsidRPr="002041DA" w:rsidRDefault="00B5322B" w:rsidP="005B06D0">
      <w:pPr>
        <w:tabs>
          <w:tab w:val="left" w:pos="284"/>
        </w:tabs>
        <w:spacing w:after="0"/>
        <w:jc w:val="both"/>
        <w:rPr>
          <w:rFonts w:ascii="Arial Narrow" w:hAnsi="Arial Narrow" w:cs="Arial"/>
          <w:noProof/>
          <w:lang w:val="pl-PL"/>
        </w:rPr>
      </w:pPr>
    </w:p>
    <w:p w:rsidR="00661992" w:rsidRPr="002041DA" w:rsidRDefault="00661992" w:rsidP="008B13E8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19" w:name="_Toc232315075"/>
      <w:r w:rsidRPr="002041DA">
        <w:rPr>
          <w:rFonts w:ascii="Arial Narrow" w:hAnsi="Arial Narrow" w:cs="Arial"/>
          <w:sz w:val="22"/>
          <w:szCs w:val="22"/>
        </w:rPr>
        <w:lastRenderedPageBreak/>
        <w:t>Wykluczenie Wykonawcy</w:t>
      </w:r>
    </w:p>
    <w:p w:rsidR="00661992" w:rsidRPr="002041DA" w:rsidRDefault="00661992" w:rsidP="00661992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  <w:r w:rsidRPr="002041DA">
        <w:rPr>
          <w:rFonts w:ascii="Arial Narrow" w:hAnsi="Arial Narrow" w:cs="Arial"/>
          <w:b w:val="0"/>
          <w:sz w:val="22"/>
          <w:szCs w:val="22"/>
        </w:rPr>
        <w:t>Wykonawca zostanie wykluczony z niniejszego postępowania w przypadku powiązania wykonawcy z Zamawiającym osobowo lub kapitałowo.</w:t>
      </w:r>
    </w:p>
    <w:p w:rsidR="00B5322B" w:rsidRPr="002041DA" w:rsidRDefault="00B5322B" w:rsidP="008B13E8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2041DA">
        <w:rPr>
          <w:rFonts w:ascii="Arial Narrow" w:hAnsi="Arial Narrow" w:cs="Arial"/>
          <w:sz w:val="22"/>
          <w:szCs w:val="22"/>
        </w:rPr>
        <w:t>Sposób porozumiewania się Zamawiającego z Wykonawcami</w:t>
      </w:r>
      <w:bookmarkEnd w:id="19"/>
      <w:r w:rsidRPr="002041DA">
        <w:rPr>
          <w:rFonts w:ascii="Arial Narrow" w:hAnsi="Arial Narrow" w:cs="Arial"/>
          <w:sz w:val="22"/>
          <w:szCs w:val="22"/>
        </w:rPr>
        <w:t>:</w:t>
      </w:r>
    </w:p>
    <w:p w:rsidR="00B5322B" w:rsidRPr="002041DA" w:rsidRDefault="00B5322B" w:rsidP="00661992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  <w:r w:rsidRPr="002041DA">
        <w:rPr>
          <w:rFonts w:ascii="Arial Narrow" w:hAnsi="Arial Narrow" w:cs="Arial"/>
          <w:b w:val="0"/>
          <w:sz w:val="22"/>
          <w:szCs w:val="22"/>
        </w:rPr>
        <w:t>W niniejszym postępowaniu oferty, oświadczenia, wnioski, zawiadomienia oraz informacje Zamawiający i Wykonawcy przekazują pisemnie/</w:t>
      </w:r>
      <w:r w:rsidR="00661992" w:rsidRPr="002041DA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041DA">
        <w:rPr>
          <w:rFonts w:ascii="Arial Narrow" w:hAnsi="Arial Narrow" w:cs="Arial"/>
          <w:b w:val="0"/>
          <w:sz w:val="22"/>
          <w:szCs w:val="22"/>
        </w:rPr>
        <w:t xml:space="preserve">poprzez e-mail. </w:t>
      </w:r>
    </w:p>
    <w:p w:rsidR="00B5322B" w:rsidRPr="002041DA" w:rsidRDefault="00B5322B" w:rsidP="008B13E8">
      <w:pPr>
        <w:pStyle w:val="Nagwek1"/>
        <w:keepNext/>
        <w:numPr>
          <w:ilvl w:val="0"/>
          <w:numId w:val="1"/>
        </w:numPr>
        <w:tabs>
          <w:tab w:val="clear" w:pos="720"/>
          <w:tab w:val="left" w:pos="426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2041DA">
        <w:rPr>
          <w:rFonts w:ascii="Arial Narrow" w:hAnsi="Arial Narrow" w:cs="Arial"/>
          <w:sz w:val="22"/>
          <w:szCs w:val="22"/>
        </w:rPr>
        <w:t>Unieważnienie postępowania</w:t>
      </w:r>
    </w:p>
    <w:p w:rsidR="00B5322B" w:rsidRPr="002041DA" w:rsidRDefault="00B5322B" w:rsidP="00661992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rPr>
          <w:rFonts w:ascii="Arial Narrow" w:hAnsi="Arial Narrow" w:cs="Arial"/>
          <w:b w:val="0"/>
          <w:sz w:val="22"/>
          <w:szCs w:val="22"/>
        </w:rPr>
      </w:pPr>
      <w:r w:rsidRPr="002041DA">
        <w:rPr>
          <w:rFonts w:ascii="Arial Narrow" w:hAnsi="Arial Narrow" w:cs="Arial"/>
          <w:b w:val="0"/>
          <w:sz w:val="22"/>
          <w:szCs w:val="22"/>
        </w:rPr>
        <w:t>Zamawiający zastrzega sobie możliwość unieważnienia postępowania bez podania przyczyny.</w:t>
      </w:r>
    </w:p>
    <w:p w:rsidR="00B5322B" w:rsidRPr="002041DA" w:rsidRDefault="00B5322B" w:rsidP="008B13E8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bookmarkStart w:id="20" w:name="_Toc65960016"/>
      <w:r w:rsidRPr="002041DA">
        <w:rPr>
          <w:rFonts w:ascii="Arial Narrow" w:hAnsi="Arial Narrow" w:cs="Arial"/>
          <w:sz w:val="22"/>
          <w:szCs w:val="22"/>
        </w:rPr>
        <w:t>Pozostałe informacje</w:t>
      </w:r>
    </w:p>
    <w:p w:rsidR="00B5322B" w:rsidRPr="002041DA" w:rsidRDefault="00B5322B" w:rsidP="00B5322B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  <w:r w:rsidRPr="002041DA">
        <w:rPr>
          <w:rFonts w:ascii="Arial Narrow" w:hAnsi="Arial Narrow" w:cs="Arial"/>
          <w:b w:val="0"/>
          <w:sz w:val="22"/>
          <w:szCs w:val="22"/>
        </w:rPr>
        <w:t>Zamawiający zastrzega sobie możliwość zmiany lub uzupełnienia treści Zapytania Ofertowego przed upływem terminu na składanie ofert. Informacja o wprowadzeniu zmiany lub uzupełnieniu treści zostanie p</w:t>
      </w:r>
      <w:r w:rsidR="00661992" w:rsidRPr="002041DA">
        <w:rPr>
          <w:rFonts w:ascii="Arial Narrow" w:hAnsi="Arial Narrow" w:cs="Arial"/>
          <w:b w:val="0"/>
          <w:sz w:val="22"/>
          <w:szCs w:val="22"/>
        </w:rPr>
        <w:t>rzekazana Oferentom (e-mail</w:t>
      </w:r>
      <w:r w:rsidRPr="002041DA">
        <w:rPr>
          <w:rFonts w:ascii="Arial Narrow" w:hAnsi="Arial Narrow" w:cs="Arial"/>
          <w:b w:val="0"/>
          <w:sz w:val="22"/>
          <w:szCs w:val="22"/>
        </w:rPr>
        <w:t xml:space="preserve"> lub pocztą), jak również zostanie opublikowana na stronie Zamawiającego – </w:t>
      </w:r>
      <w:hyperlink r:id="rId13" w:history="1">
        <w:r w:rsidRPr="002041DA">
          <w:rPr>
            <w:rStyle w:val="Hipercze"/>
            <w:rFonts w:ascii="Arial Narrow" w:hAnsi="Arial Narrow" w:cs="Arial"/>
            <w:b w:val="0"/>
            <w:sz w:val="22"/>
            <w:szCs w:val="22"/>
          </w:rPr>
          <w:t>www.eswip.pl</w:t>
        </w:r>
      </w:hyperlink>
      <w:r w:rsidRPr="002041DA">
        <w:rPr>
          <w:rFonts w:ascii="Arial Narrow" w:hAnsi="Arial Narrow" w:cs="Arial"/>
          <w:b w:val="0"/>
          <w:sz w:val="22"/>
          <w:szCs w:val="22"/>
        </w:rPr>
        <w:t xml:space="preserve"> oraz </w:t>
      </w:r>
      <w:hyperlink r:id="rId14" w:history="1">
        <w:r w:rsidRPr="002041DA">
          <w:rPr>
            <w:rStyle w:val="Hipercze"/>
            <w:rFonts w:ascii="Arial Narrow" w:hAnsi="Arial Narrow" w:cs="Arial"/>
            <w:b w:val="0"/>
            <w:sz w:val="22"/>
            <w:szCs w:val="22"/>
          </w:rPr>
          <w:t>https://bazakonkurencyjnosci.funduszeeuropejskie.gov.pl/</w:t>
        </w:r>
      </w:hyperlink>
      <w:r w:rsidRPr="002041DA">
        <w:rPr>
          <w:rFonts w:ascii="Arial Narrow" w:hAnsi="Arial Narrow" w:cs="Arial"/>
          <w:b w:val="0"/>
          <w:sz w:val="22"/>
          <w:szCs w:val="22"/>
        </w:rPr>
        <w:t xml:space="preserve"> .</w:t>
      </w:r>
    </w:p>
    <w:p w:rsidR="00B5322B" w:rsidRPr="002041DA" w:rsidRDefault="00B5322B" w:rsidP="00B5322B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B5322B" w:rsidRPr="002041DA" w:rsidRDefault="00B5322B" w:rsidP="00B5322B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  <w:r w:rsidRPr="002041DA">
        <w:rPr>
          <w:rFonts w:ascii="Arial Narrow" w:hAnsi="Arial Narrow" w:cs="Arial"/>
          <w:b w:val="0"/>
          <w:sz w:val="22"/>
          <w:szCs w:val="22"/>
        </w:rPr>
        <w:t>Zamawiający zawrze umowę z Wykonawcą, którego oferta zostanie uznana za ofertę najkorzystniejszą oraz który spełni wymogi określone w Zapytaniu Ofertowym. O terminie zwarcia umowy Zamawiający powi</w:t>
      </w:r>
      <w:bookmarkStart w:id="21" w:name="_Toc232315079"/>
      <w:r w:rsidR="00D232CA">
        <w:rPr>
          <w:rFonts w:ascii="Arial Narrow" w:hAnsi="Arial Narrow" w:cs="Arial"/>
          <w:b w:val="0"/>
          <w:sz w:val="22"/>
          <w:szCs w:val="22"/>
        </w:rPr>
        <w:t>adomi Wykonawcę drogą e-mailową.</w:t>
      </w:r>
    </w:p>
    <w:p w:rsidR="00B5322B" w:rsidRPr="002041DA" w:rsidRDefault="00B5322B" w:rsidP="00B5322B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ind w:left="426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661992" w:rsidRPr="002041DA" w:rsidRDefault="00B5322B" w:rsidP="008B13E8">
      <w:pPr>
        <w:numPr>
          <w:ilvl w:val="0"/>
          <w:numId w:val="1"/>
        </w:numPr>
        <w:tabs>
          <w:tab w:val="left" w:pos="284"/>
          <w:tab w:val="num" w:pos="426"/>
        </w:tabs>
        <w:spacing w:after="0"/>
        <w:ind w:left="426" w:hanging="426"/>
        <w:jc w:val="both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b/>
          <w:noProof/>
          <w:lang w:val="pl-PL"/>
        </w:rPr>
        <w:t>Klauzula informacyjna z art. 13 RODO</w:t>
      </w:r>
    </w:p>
    <w:p w:rsidR="00661992" w:rsidRPr="002041DA" w:rsidRDefault="00661992" w:rsidP="00661992">
      <w:pPr>
        <w:tabs>
          <w:tab w:val="left" w:pos="284"/>
        </w:tabs>
        <w:spacing w:after="0" w:line="240" w:lineRule="auto"/>
        <w:ind w:left="284"/>
        <w:jc w:val="both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61992" w:rsidRPr="002041DA" w:rsidRDefault="00661992" w:rsidP="008B13E8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 xml:space="preserve">administratorem Pani/Pana danych osobowych jest Stowarzyszenie ESWIP adres: ul. Związku Jaszczurczego 17, 82-300 Elbląg, tel. 55 236 27 16, 55 235 33 88, email: </w:t>
      </w:r>
      <w:hyperlink r:id="rId15" w:history="1">
        <w:r w:rsidRPr="002041DA">
          <w:rPr>
            <w:rStyle w:val="Hipercze"/>
            <w:rFonts w:ascii="Arial Narrow" w:hAnsi="Arial Narrow" w:cs="Arial"/>
            <w:noProof/>
            <w:color w:val="auto"/>
            <w:lang w:val="pl-PL"/>
          </w:rPr>
          <w:t>eswip@eswip.pl</w:t>
        </w:r>
      </w:hyperlink>
      <w:r w:rsidRPr="002041DA">
        <w:rPr>
          <w:rFonts w:ascii="Arial Narrow" w:hAnsi="Arial Narrow" w:cs="Arial"/>
          <w:noProof/>
          <w:lang w:val="pl-PL"/>
        </w:rPr>
        <w:t xml:space="preserve">; </w:t>
      </w:r>
    </w:p>
    <w:p w:rsidR="00661992" w:rsidRPr="002041DA" w:rsidRDefault="00661992" w:rsidP="00661992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 xml:space="preserve">Pani/Pana dane osobowe przetwarzane będą na podstawie art. 6 ust. 1 lit. c RODO w celu związanym z zapytaniem ofertowym na: </w:t>
      </w:r>
      <w:r w:rsidRPr="002041DA">
        <w:rPr>
          <w:rFonts w:ascii="Arial Narrow" w:hAnsi="Arial Narrow" w:cs="Arial"/>
          <w:b/>
          <w:bCs/>
          <w:noProof/>
          <w:lang w:val="pl-PL"/>
        </w:rPr>
        <w:t>zapewnienie usługi noclegowej, usługi restauracyjnej i sali szko</w:t>
      </w:r>
      <w:r w:rsidR="00616727">
        <w:rPr>
          <w:rFonts w:ascii="Arial Narrow" w:hAnsi="Arial Narrow" w:cs="Arial"/>
          <w:b/>
          <w:bCs/>
          <w:noProof/>
          <w:lang w:val="pl-PL"/>
        </w:rPr>
        <w:t>leniowej dla uczestników spotkań</w:t>
      </w:r>
      <w:r w:rsidRPr="002041DA">
        <w:rPr>
          <w:rFonts w:ascii="Arial Narrow" w:hAnsi="Arial Narrow" w:cs="Arial"/>
          <w:b/>
          <w:bCs/>
          <w:noProof/>
          <w:lang w:val="pl-PL"/>
        </w:rPr>
        <w:t xml:space="preserve"> na terenie jednego z powiatów: elbląski, braniewski, iławski lub ostródzki</w:t>
      </w:r>
      <w:r w:rsidRPr="002041DA">
        <w:rPr>
          <w:rFonts w:ascii="Arial Narrow" w:hAnsi="Arial Narrow" w:cs="Arial"/>
          <w:noProof/>
          <w:lang w:val="pl-PL"/>
        </w:rPr>
        <w:t xml:space="preserve"> </w:t>
      </w:r>
      <w:r w:rsidRPr="002041DA">
        <w:rPr>
          <w:rFonts w:ascii="Arial Narrow" w:hAnsi="Arial Narrow" w:cs="Arial"/>
          <w:bCs/>
          <w:noProof/>
          <w:lang w:val="pl-PL"/>
        </w:rPr>
        <w:t>w ramach Europejskiego Funduszu Społecznego w oparciu o projekt „Ośrodek Wspierania Inicjatyw Ekonomii Społecznej w Elblągu”  realizowany w ramach Regionalnego Programu Operacyjnego Województwa Warmińsko-Mazurskiego na lata 2014-2020;</w:t>
      </w:r>
    </w:p>
    <w:p w:rsidR="00661992" w:rsidRPr="002041DA" w:rsidRDefault="00661992" w:rsidP="008B13E8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:rsidR="00661992" w:rsidRPr="002041DA" w:rsidRDefault="00661992" w:rsidP="008B13E8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Projektu;</w:t>
      </w:r>
    </w:p>
    <w:p w:rsidR="00661992" w:rsidRPr="002041DA" w:rsidRDefault="00661992" w:rsidP="008B13E8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61992" w:rsidRPr="002041DA" w:rsidRDefault="00661992" w:rsidP="008B13E8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lastRenderedPageBreak/>
        <w:t>w odniesieniu do Pani/Pana danych osobowych decyzje nie będą podejmowane w sposób zautomatyzowany, stosowanie do art. 22 RODO;</w:t>
      </w:r>
    </w:p>
    <w:p w:rsidR="00661992" w:rsidRPr="002041DA" w:rsidRDefault="00661992" w:rsidP="008B13E8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>posiada Pani/Pan:</w:t>
      </w:r>
    </w:p>
    <w:p w:rsidR="00661992" w:rsidRPr="002041DA" w:rsidRDefault="00661992" w:rsidP="008B13E8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>na podstawie art. 15 RODO prawo dostępu do danych osobowych Pani/Pana dotyczących;</w:t>
      </w:r>
    </w:p>
    <w:p w:rsidR="00661992" w:rsidRPr="002041DA" w:rsidRDefault="00661992" w:rsidP="008B13E8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>na podstawie art. 16 RODO prawo do sprostowania Pani/Pana danych osobowych *;</w:t>
      </w:r>
    </w:p>
    <w:p w:rsidR="00661992" w:rsidRPr="002041DA" w:rsidRDefault="00661992" w:rsidP="008B13E8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661992" w:rsidRPr="002041DA" w:rsidRDefault="00661992" w:rsidP="008B13E8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>prawo do wniesienia skargi do Prezesa Urzędu Ochrony Danych Osobowych, gdy uzna Pani/Pan, że przetwarzanie danych osobowych Pani/Pana dotyczących narusza przepisy RODO;</w:t>
      </w:r>
    </w:p>
    <w:p w:rsidR="00661992" w:rsidRPr="002041DA" w:rsidRDefault="00661992" w:rsidP="008B13E8">
      <w:pPr>
        <w:pStyle w:val="Akapitzlist"/>
        <w:numPr>
          <w:ilvl w:val="0"/>
          <w:numId w:val="27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>nie przysługuje Pani/Panu:</w:t>
      </w:r>
    </w:p>
    <w:p w:rsidR="00661992" w:rsidRPr="002041DA" w:rsidRDefault="00661992" w:rsidP="008B13E8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>w związku z art. 17 ust. 3 lit. b, d lub e RODO prawo do usunięcia danych osobowych;</w:t>
      </w:r>
    </w:p>
    <w:p w:rsidR="00661992" w:rsidRPr="002041DA" w:rsidRDefault="00661992" w:rsidP="008B13E8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>prawo do przenoszenia danych osobowych, o którym mowa w art. 20 RODO;</w:t>
      </w:r>
    </w:p>
    <w:p w:rsidR="00661992" w:rsidRPr="002041DA" w:rsidRDefault="00661992" w:rsidP="008B13E8">
      <w:pPr>
        <w:pStyle w:val="Akapitzlist"/>
        <w:numPr>
          <w:ilvl w:val="0"/>
          <w:numId w:val="28"/>
        </w:numPr>
        <w:tabs>
          <w:tab w:val="left" w:pos="284"/>
        </w:tabs>
        <w:spacing w:after="0" w:line="240" w:lineRule="auto"/>
        <w:jc w:val="both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661992" w:rsidRPr="002041DA" w:rsidRDefault="00661992" w:rsidP="00661992">
      <w:pPr>
        <w:pStyle w:val="Akapitzlist"/>
        <w:tabs>
          <w:tab w:val="left" w:pos="284"/>
        </w:tabs>
        <w:spacing w:after="0" w:line="240" w:lineRule="auto"/>
        <w:ind w:left="1146"/>
        <w:jc w:val="both"/>
        <w:rPr>
          <w:rFonts w:ascii="Arial Narrow" w:hAnsi="Arial Narrow" w:cs="Arial"/>
          <w:noProof/>
          <w:lang w:val="pl-PL"/>
        </w:rPr>
      </w:pPr>
    </w:p>
    <w:p w:rsidR="00661992" w:rsidRPr="002041DA" w:rsidRDefault="00661992" w:rsidP="00661992">
      <w:pPr>
        <w:tabs>
          <w:tab w:val="left" w:pos="284"/>
        </w:tabs>
        <w:spacing w:after="0" w:line="240" w:lineRule="auto"/>
        <w:ind w:left="426"/>
        <w:jc w:val="both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>*</w:t>
      </w:r>
      <w:r w:rsidRPr="002041DA">
        <w:rPr>
          <w:rFonts w:ascii="Arial Narrow" w:hAnsi="Arial Narrow" w:cs="Arial"/>
          <w:noProof/>
          <w:lang w:val="pl-PL"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661992" w:rsidRPr="002041DA" w:rsidRDefault="00661992" w:rsidP="00661992">
      <w:pPr>
        <w:tabs>
          <w:tab w:val="left" w:pos="284"/>
        </w:tabs>
        <w:spacing w:after="0" w:line="240" w:lineRule="auto"/>
        <w:ind w:left="426"/>
        <w:jc w:val="both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B5322B" w:rsidRPr="002041DA" w:rsidRDefault="00B5322B" w:rsidP="00661992">
      <w:pPr>
        <w:pStyle w:val="Nagwek1"/>
        <w:keepNext/>
        <w:tabs>
          <w:tab w:val="left" w:pos="284"/>
        </w:tabs>
        <w:spacing w:before="0" w:beforeAutospacing="0" w:after="0" w:afterAutospacing="0" w:line="276" w:lineRule="auto"/>
        <w:jc w:val="both"/>
        <w:rPr>
          <w:rFonts w:ascii="Arial Narrow" w:hAnsi="Arial Narrow" w:cs="Arial"/>
          <w:b w:val="0"/>
          <w:sz w:val="22"/>
          <w:szCs w:val="22"/>
        </w:rPr>
      </w:pPr>
    </w:p>
    <w:p w:rsidR="00B5322B" w:rsidRPr="002041DA" w:rsidRDefault="00B5322B" w:rsidP="008B13E8">
      <w:pPr>
        <w:pStyle w:val="Nagwek1"/>
        <w:keepNext/>
        <w:numPr>
          <w:ilvl w:val="0"/>
          <w:numId w:val="1"/>
        </w:numPr>
        <w:tabs>
          <w:tab w:val="clear" w:pos="720"/>
          <w:tab w:val="left" w:pos="284"/>
        </w:tabs>
        <w:spacing w:before="0" w:beforeAutospacing="0" w:after="0" w:afterAutospacing="0" w:line="276" w:lineRule="auto"/>
        <w:ind w:left="426" w:hanging="426"/>
        <w:rPr>
          <w:rFonts w:ascii="Arial Narrow" w:hAnsi="Arial Narrow" w:cs="Arial"/>
          <w:sz w:val="22"/>
          <w:szCs w:val="22"/>
        </w:rPr>
      </w:pPr>
      <w:r w:rsidRPr="002041DA">
        <w:rPr>
          <w:rFonts w:ascii="Arial Narrow" w:hAnsi="Arial Narrow" w:cs="Arial"/>
          <w:sz w:val="22"/>
          <w:szCs w:val="22"/>
        </w:rPr>
        <w:t>Wykaz załączników do niniejszego zapytania.</w:t>
      </w:r>
      <w:bookmarkEnd w:id="21"/>
      <w:r w:rsidRPr="002041DA">
        <w:rPr>
          <w:rFonts w:ascii="Arial Narrow" w:hAnsi="Arial Narrow" w:cs="Arial"/>
          <w:sz w:val="22"/>
          <w:szCs w:val="22"/>
        </w:rPr>
        <w:t xml:space="preserve">  </w:t>
      </w:r>
    </w:p>
    <w:p w:rsidR="00B5322B" w:rsidRPr="002041DA" w:rsidRDefault="00B5322B" w:rsidP="00B5322B">
      <w:pPr>
        <w:tabs>
          <w:tab w:val="left" w:pos="284"/>
        </w:tabs>
        <w:spacing w:after="0"/>
        <w:ind w:left="426"/>
        <w:rPr>
          <w:rFonts w:ascii="Arial Narrow" w:hAnsi="Arial Narrow" w:cs="Arial"/>
          <w:lang w:val="pl-PL"/>
        </w:rPr>
      </w:pPr>
    </w:p>
    <w:p w:rsidR="00B5322B" w:rsidRPr="002041DA" w:rsidRDefault="00B5322B" w:rsidP="00B5322B">
      <w:pPr>
        <w:tabs>
          <w:tab w:val="left" w:pos="284"/>
        </w:tabs>
        <w:spacing w:after="0"/>
        <w:ind w:left="426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Załącznikami do niniejszego zapytania są następujące wzory:</w:t>
      </w:r>
    </w:p>
    <w:p w:rsidR="002840B8" w:rsidRPr="002041DA" w:rsidRDefault="002840B8" w:rsidP="00B5322B">
      <w:pPr>
        <w:tabs>
          <w:tab w:val="left" w:pos="284"/>
        </w:tabs>
        <w:spacing w:after="0"/>
        <w:ind w:left="426"/>
        <w:rPr>
          <w:rFonts w:ascii="Arial Narrow" w:hAnsi="Arial Narrow" w:cs="Arial"/>
          <w:lang w:val="pl-PL"/>
        </w:rPr>
      </w:pPr>
    </w:p>
    <w:tbl>
      <w:tblPr>
        <w:tblpPr w:leftFromText="141" w:rightFromText="141" w:vertAnchor="text" w:tblpY="1"/>
        <w:tblOverlap w:val="never"/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3614"/>
      </w:tblGrid>
      <w:tr w:rsidR="00B5322B" w:rsidRPr="002041DA" w:rsidTr="002840B8">
        <w:tc>
          <w:tcPr>
            <w:tcW w:w="487" w:type="dxa"/>
          </w:tcPr>
          <w:p w:rsidR="00B5322B" w:rsidRPr="002041DA" w:rsidRDefault="00B5322B" w:rsidP="002840B8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2041DA">
              <w:rPr>
                <w:rFonts w:ascii="Arial Narrow" w:hAnsi="Arial Narrow" w:cs="Arial"/>
                <w:b/>
                <w:lang w:val="pl-PL"/>
              </w:rPr>
              <w:t>l.p.</w:t>
            </w:r>
          </w:p>
        </w:tc>
        <w:tc>
          <w:tcPr>
            <w:tcW w:w="3340" w:type="dxa"/>
          </w:tcPr>
          <w:p w:rsidR="00B5322B" w:rsidRPr="002041DA" w:rsidRDefault="00B5322B" w:rsidP="002840B8">
            <w:pPr>
              <w:tabs>
                <w:tab w:val="left" w:pos="284"/>
              </w:tabs>
              <w:spacing w:after="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2041DA">
              <w:rPr>
                <w:rFonts w:ascii="Arial Narrow" w:hAnsi="Arial Narrow" w:cs="Arial"/>
                <w:b/>
                <w:lang w:val="pl-PL"/>
              </w:rPr>
              <w:t>Oznaczenie Załącznika</w:t>
            </w:r>
          </w:p>
        </w:tc>
        <w:tc>
          <w:tcPr>
            <w:tcW w:w="3614" w:type="dxa"/>
          </w:tcPr>
          <w:p w:rsidR="00B5322B" w:rsidRPr="002041DA" w:rsidRDefault="00B5322B" w:rsidP="002840B8">
            <w:pPr>
              <w:pStyle w:val="Nagwek3"/>
              <w:tabs>
                <w:tab w:val="left" w:pos="284"/>
              </w:tabs>
              <w:spacing w:before="0" w:after="0"/>
              <w:jc w:val="center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2041DA">
              <w:rPr>
                <w:rFonts w:ascii="Arial Narrow" w:hAnsi="Arial Narrow" w:cs="Arial"/>
                <w:sz w:val="22"/>
                <w:szCs w:val="22"/>
                <w:lang w:val="pl-PL"/>
              </w:rPr>
              <w:t>Nazwa Załącznika</w:t>
            </w:r>
          </w:p>
        </w:tc>
      </w:tr>
      <w:tr w:rsidR="00B5322B" w:rsidRPr="002041DA" w:rsidTr="002840B8">
        <w:tc>
          <w:tcPr>
            <w:tcW w:w="487" w:type="dxa"/>
          </w:tcPr>
          <w:p w:rsidR="00B5322B" w:rsidRPr="002041DA" w:rsidRDefault="00B5322B" w:rsidP="008B13E8">
            <w:pPr>
              <w:pStyle w:val="Stopka"/>
              <w:numPr>
                <w:ilvl w:val="0"/>
                <w:numId w:val="14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:rsidR="00B5322B" w:rsidRPr="002041DA" w:rsidRDefault="00B5322B" w:rsidP="002840B8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2041DA">
              <w:rPr>
                <w:rFonts w:ascii="Arial Narrow" w:hAnsi="Arial Narrow" w:cs="Arial"/>
                <w:lang w:val="pl-PL"/>
              </w:rPr>
              <w:t>Załącznik nr 1</w:t>
            </w:r>
          </w:p>
        </w:tc>
        <w:tc>
          <w:tcPr>
            <w:tcW w:w="3614" w:type="dxa"/>
          </w:tcPr>
          <w:p w:rsidR="00B5322B" w:rsidRPr="002041DA" w:rsidRDefault="00B5322B" w:rsidP="002840B8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2041DA">
              <w:rPr>
                <w:rFonts w:ascii="Arial Narrow" w:hAnsi="Arial Narrow" w:cs="Arial"/>
                <w:lang w:val="pl-PL"/>
              </w:rPr>
              <w:t>Wzór formularza oferty.</w:t>
            </w:r>
          </w:p>
        </w:tc>
      </w:tr>
      <w:tr w:rsidR="002840B8" w:rsidRPr="002041DA" w:rsidTr="008151C9">
        <w:tc>
          <w:tcPr>
            <w:tcW w:w="487" w:type="dxa"/>
          </w:tcPr>
          <w:p w:rsidR="002840B8" w:rsidRPr="002041DA" w:rsidRDefault="002840B8" w:rsidP="008B13E8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8" w:rsidRPr="002041DA" w:rsidRDefault="002840B8" w:rsidP="002840B8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2041DA">
              <w:rPr>
                <w:rFonts w:ascii="Arial Narrow" w:hAnsi="Arial Narrow" w:cs="Arial"/>
                <w:lang w:val="pl-PL"/>
              </w:rPr>
              <w:t>Załącznik nr 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8" w:rsidRPr="002041DA" w:rsidRDefault="002840B8" w:rsidP="002840B8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lang w:val="pl-PL"/>
              </w:rPr>
            </w:pPr>
            <w:r w:rsidRPr="002041DA">
              <w:rPr>
                <w:rFonts w:ascii="Arial Narrow" w:hAnsi="Arial Narrow" w:cs="Arial"/>
                <w:color w:val="000000"/>
                <w:lang w:val="pl-PL"/>
              </w:rPr>
              <w:t>Wzór oświadczenia o d</w:t>
            </w:r>
            <w:r w:rsidRPr="002041DA">
              <w:rPr>
                <w:rFonts w:ascii="Arial Narrow" w:eastAsia="Times New Roman" w:hAnsi="Arial Narrow" w:cs="Arial"/>
                <w:lang w:val="pl-PL" w:eastAsia="pl-PL"/>
              </w:rPr>
              <w:t xml:space="preserve">ysponowaniu </w:t>
            </w:r>
            <w:r w:rsidRPr="002041DA">
              <w:rPr>
                <w:rFonts w:ascii="Arial Narrow" w:eastAsia="Times New Roman" w:hAnsi="Arial Narrow" w:cs="Calibri"/>
                <w:lang w:val="pl-PL" w:eastAsia="pl-PL"/>
              </w:rPr>
              <w:t>adekwatnym do zamówienia potencjałem technicznym, umożliwiającym przeprowadzenie wszystkich elementów zamówienia.</w:t>
            </w:r>
            <w:r w:rsidRPr="002041DA">
              <w:rPr>
                <w:rFonts w:ascii="Arial Narrow" w:hAnsi="Arial Narrow" w:cs="Arial"/>
                <w:noProof/>
                <w:lang w:val="pl-PL"/>
              </w:rPr>
              <w:t xml:space="preserve"> </w:t>
            </w:r>
          </w:p>
        </w:tc>
      </w:tr>
      <w:tr w:rsidR="002840B8" w:rsidRPr="002041DA" w:rsidTr="008151C9">
        <w:tc>
          <w:tcPr>
            <w:tcW w:w="487" w:type="dxa"/>
          </w:tcPr>
          <w:p w:rsidR="002840B8" w:rsidRPr="002041DA" w:rsidRDefault="002840B8" w:rsidP="008B13E8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8" w:rsidRPr="002041DA" w:rsidRDefault="002840B8" w:rsidP="002840B8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2041DA">
              <w:rPr>
                <w:rFonts w:ascii="Arial Narrow" w:hAnsi="Arial Narrow" w:cs="Arial"/>
                <w:lang w:val="pl-PL"/>
              </w:rPr>
              <w:t>Załącznik nr 3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8" w:rsidRPr="002041DA" w:rsidRDefault="002840B8" w:rsidP="002840B8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2041DA">
              <w:rPr>
                <w:rFonts w:ascii="Arial Narrow" w:hAnsi="Arial Narrow" w:cs="Arial"/>
                <w:color w:val="000000"/>
                <w:lang w:val="pl-PL"/>
              </w:rPr>
              <w:t xml:space="preserve">Wzór oświadczenia o </w:t>
            </w:r>
            <w:r w:rsidRPr="002041DA">
              <w:rPr>
                <w:rFonts w:ascii="Arial Narrow" w:eastAsia="Times New Roman" w:hAnsi="Arial Narrow" w:cs="Arial"/>
                <w:lang w:val="pl-PL" w:eastAsia="pl-PL"/>
              </w:rPr>
              <w:t>dysponowaniu obiektem hotelowo-gastronomicznym na terenie jednego z powiatów</w:t>
            </w:r>
            <w:r w:rsidRPr="002041DA">
              <w:rPr>
                <w:rFonts w:ascii="Arial Narrow" w:eastAsia="Times New Roman" w:hAnsi="Arial Narrow" w:cs="Arial"/>
                <w:bCs/>
                <w:lang w:val="pl-PL" w:eastAsia="pl-PL"/>
              </w:rPr>
              <w:t>: elbląski, braniewski, iławski lub ostródzki</w:t>
            </w:r>
          </w:p>
        </w:tc>
      </w:tr>
      <w:tr w:rsidR="002840B8" w:rsidRPr="002041DA" w:rsidTr="008151C9">
        <w:tc>
          <w:tcPr>
            <w:tcW w:w="487" w:type="dxa"/>
          </w:tcPr>
          <w:p w:rsidR="002840B8" w:rsidRPr="002041DA" w:rsidRDefault="002840B8" w:rsidP="008B13E8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8" w:rsidRPr="002041DA" w:rsidRDefault="002840B8" w:rsidP="002840B8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2041DA">
              <w:rPr>
                <w:rFonts w:ascii="Arial Narrow" w:hAnsi="Arial Narrow" w:cs="Arial"/>
                <w:lang w:val="pl-PL"/>
              </w:rPr>
              <w:t>Załącznik nr 4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8" w:rsidRPr="002041DA" w:rsidRDefault="002840B8" w:rsidP="002840B8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noProof/>
                <w:lang w:val="pl-PL"/>
              </w:rPr>
            </w:pPr>
            <w:r w:rsidRPr="002041DA">
              <w:rPr>
                <w:rFonts w:ascii="Arial Narrow" w:hAnsi="Arial Narrow" w:cs="Arial"/>
                <w:color w:val="000000"/>
                <w:lang w:val="pl-PL"/>
              </w:rPr>
              <w:t xml:space="preserve">Wzór oświadczenia </w:t>
            </w:r>
            <w:r w:rsidRPr="002041DA">
              <w:rPr>
                <w:rFonts w:ascii="Arial Narrow" w:eastAsia="Times New Roman" w:hAnsi="Arial Narrow" w:cs="Arial"/>
                <w:lang w:val="pl-PL" w:eastAsia="pl-PL"/>
              </w:rPr>
              <w:t xml:space="preserve">o tym, że obiekt, </w:t>
            </w:r>
            <w:r w:rsidRPr="002041DA">
              <w:rPr>
                <w:rFonts w:ascii="Arial Narrow" w:hAnsi="Arial Narrow" w:cs="Arial"/>
                <w:color w:val="000000"/>
                <w:lang w:val="pl-PL"/>
              </w:rPr>
              <w:t xml:space="preserve">który będzie wykorzystany do świadczenia usługi </w:t>
            </w:r>
            <w:r w:rsidRPr="002041DA">
              <w:rPr>
                <w:rFonts w:ascii="Arial Narrow" w:eastAsia="Times New Roman" w:hAnsi="Arial Narrow" w:cs="Arial"/>
                <w:lang w:val="pl-PL" w:eastAsia="pl-PL"/>
              </w:rPr>
              <w:t>jest dostosowany do potrzeb osób z niepełnosprawnościami.</w:t>
            </w:r>
          </w:p>
        </w:tc>
      </w:tr>
      <w:tr w:rsidR="002840B8" w:rsidRPr="002041DA" w:rsidTr="008151C9">
        <w:tc>
          <w:tcPr>
            <w:tcW w:w="487" w:type="dxa"/>
          </w:tcPr>
          <w:p w:rsidR="002840B8" w:rsidRPr="002041DA" w:rsidRDefault="002840B8" w:rsidP="008B13E8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8" w:rsidRPr="002041DA" w:rsidRDefault="002840B8" w:rsidP="002840B8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2041DA">
              <w:rPr>
                <w:rFonts w:ascii="Arial Narrow" w:hAnsi="Arial Narrow" w:cs="Arial"/>
                <w:lang w:val="pl-PL"/>
              </w:rPr>
              <w:t>Załącznik nr 5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8" w:rsidRPr="002041DA" w:rsidRDefault="002840B8" w:rsidP="002840B8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2041DA">
              <w:rPr>
                <w:rFonts w:ascii="Arial Narrow" w:hAnsi="Arial Narrow" w:cs="Arial"/>
                <w:lang w:val="pl-PL"/>
              </w:rPr>
              <w:t>Wzór oświadczenia o braku powiązań Oferenta z Zamawiającym</w:t>
            </w:r>
          </w:p>
        </w:tc>
      </w:tr>
      <w:tr w:rsidR="002840B8" w:rsidRPr="002041DA" w:rsidTr="008151C9">
        <w:tc>
          <w:tcPr>
            <w:tcW w:w="487" w:type="dxa"/>
          </w:tcPr>
          <w:p w:rsidR="002840B8" w:rsidRPr="002041DA" w:rsidRDefault="002840B8" w:rsidP="008B13E8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8" w:rsidRPr="002041DA" w:rsidRDefault="002840B8" w:rsidP="002840B8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2041DA">
              <w:rPr>
                <w:rFonts w:ascii="Arial Narrow" w:hAnsi="Arial Narrow" w:cs="Arial"/>
                <w:lang w:val="pl-PL"/>
              </w:rPr>
              <w:t>Załącznik nr 6a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8" w:rsidRPr="002041DA" w:rsidRDefault="002840B8" w:rsidP="002840B8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noProof/>
                <w:lang w:val="pl-PL"/>
              </w:rPr>
            </w:pPr>
            <w:r w:rsidRPr="002041DA">
              <w:rPr>
                <w:rFonts w:ascii="Arial Narrow" w:eastAsia="Times New Roman" w:hAnsi="Arial Narrow" w:cs="Arial"/>
                <w:noProof/>
                <w:lang w:val="pl-PL"/>
              </w:rPr>
              <w:t xml:space="preserve">Wzór oświadczenia o braku statusu podmiotu ekonomii społecznej i deklaracji lub braku deklaracji zatrudnienia osób zagrożonych ubóstwem lub wykluczeniem </w:t>
            </w:r>
            <w:r w:rsidRPr="002041DA">
              <w:rPr>
                <w:rFonts w:ascii="Arial Narrow" w:eastAsia="Times New Roman" w:hAnsi="Arial Narrow" w:cs="Arial"/>
                <w:noProof/>
                <w:lang w:val="pl-PL"/>
              </w:rPr>
              <w:lastRenderedPageBreak/>
              <w:t>społecznym (załącznik należy wypełnić w przypadku podmiotów nie posiadających statusu PES)</w:t>
            </w:r>
          </w:p>
        </w:tc>
      </w:tr>
      <w:tr w:rsidR="002840B8" w:rsidRPr="002041DA" w:rsidTr="008151C9">
        <w:tc>
          <w:tcPr>
            <w:tcW w:w="487" w:type="dxa"/>
          </w:tcPr>
          <w:p w:rsidR="002840B8" w:rsidRPr="002041DA" w:rsidRDefault="002840B8" w:rsidP="008B13E8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8" w:rsidRPr="002041DA" w:rsidRDefault="002840B8" w:rsidP="002840B8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2041DA">
              <w:rPr>
                <w:rFonts w:ascii="Arial Narrow" w:hAnsi="Arial Narrow" w:cs="Arial"/>
                <w:lang w:val="pl-PL"/>
              </w:rPr>
              <w:t>Załącznik nr 6b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B8" w:rsidRPr="002041DA" w:rsidRDefault="002840B8" w:rsidP="002840B8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noProof/>
                <w:lang w:val="pl-PL"/>
              </w:rPr>
            </w:pPr>
            <w:r w:rsidRPr="002041DA">
              <w:rPr>
                <w:rFonts w:ascii="Arial Narrow" w:eastAsia="Times New Roman" w:hAnsi="Arial Narrow" w:cs="Arial"/>
                <w:noProof/>
                <w:lang w:val="pl-PL"/>
              </w:rPr>
              <w:t>Wzór oświadczenia o posiadaniu statusu podmiotu ekonomii społecznej (załącznik należy wypełnić w przypadku podmiotów posiadających status PES)</w:t>
            </w:r>
          </w:p>
        </w:tc>
      </w:tr>
      <w:tr w:rsidR="00C92581" w:rsidRPr="002041DA" w:rsidTr="002840B8">
        <w:tc>
          <w:tcPr>
            <w:tcW w:w="487" w:type="dxa"/>
          </w:tcPr>
          <w:p w:rsidR="00C92581" w:rsidRPr="002041DA" w:rsidRDefault="00C92581" w:rsidP="008B13E8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:rsidR="00C92581" w:rsidRPr="002041DA" w:rsidRDefault="00C92581" w:rsidP="00C92581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2041DA">
              <w:rPr>
                <w:rFonts w:ascii="Arial Narrow" w:hAnsi="Arial Narrow" w:cs="Arial"/>
                <w:lang w:val="pl-PL"/>
              </w:rPr>
              <w:t>Załącznik nr 7</w:t>
            </w:r>
          </w:p>
        </w:tc>
        <w:tc>
          <w:tcPr>
            <w:tcW w:w="3614" w:type="dxa"/>
          </w:tcPr>
          <w:p w:rsidR="00C92581" w:rsidRPr="002041DA" w:rsidRDefault="00C92581" w:rsidP="00C92581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</w:pPr>
            <w:r w:rsidRPr="002041DA"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  <w:t>Wzór umowy</w:t>
            </w:r>
          </w:p>
        </w:tc>
      </w:tr>
      <w:tr w:rsidR="00C92581" w:rsidRPr="002041DA" w:rsidTr="002840B8">
        <w:tc>
          <w:tcPr>
            <w:tcW w:w="487" w:type="dxa"/>
          </w:tcPr>
          <w:p w:rsidR="00C92581" w:rsidRPr="002041DA" w:rsidRDefault="00C92581" w:rsidP="008B13E8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:rsidR="00C92581" w:rsidRPr="002041DA" w:rsidRDefault="00C92581" w:rsidP="00C92581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2041DA">
              <w:rPr>
                <w:rFonts w:ascii="Arial Narrow" w:hAnsi="Arial Narrow" w:cs="Arial"/>
                <w:lang w:val="pl-PL"/>
              </w:rPr>
              <w:t>Załącznik nr 8</w:t>
            </w:r>
          </w:p>
        </w:tc>
        <w:tc>
          <w:tcPr>
            <w:tcW w:w="3614" w:type="dxa"/>
          </w:tcPr>
          <w:p w:rsidR="00C92581" w:rsidRPr="002041DA" w:rsidRDefault="00C92581" w:rsidP="00C92581">
            <w:pPr>
              <w:tabs>
                <w:tab w:val="left" w:pos="284"/>
              </w:tabs>
              <w:spacing w:after="0"/>
              <w:jc w:val="both"/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</w:pPr>
            <w:r w:rsidRPr="002041DA">
              <w:rPr>
                <w:rFonts w:ascii="Arial Narrow" w:eastAsia="Times New Roman" w:hAnsi="Arial Narrow" w:cs="Arial"/>
                <w:bCs/>
                <w:iCs/>
                <w:lang w:val="pl-PL" w:eastAsia="pl-PL"/>
              </w:rPr>
              <w:t>Protokół odbioru przedmiotu zamówienia</w:t>
            </w:r>
          </w:p>
        </w:tc>
      </w:tr>
      <w:tr w:rsidR="00C92581" w:rsidRPr="002041DA" w:rsidTr="002840B8">
        <w:tc>
          <w:tcPr>
            <w:tcW w:w="487" w:type="dxa"/>
          </w:tcPr>
          <w:p w:rsidR="00C92581" w:rsidRPr="002041DA" w:rsidRDefault="00C92581" w:rsidP="008B13E8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:rsidR="00C92581" w:rsidRPr="002041DA" w:rsidRDefault="00C92581" w:rsidP="00C92581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 w:rsidRPr="002041DA">
              <w:rPr>
                <w:rFonts w:ascii="Arial Narrow" w:hAnsi="Arial Narrow" w:cs="Arial"/>
                <w:lang w:val="pl-PL"/>
              </w:rPr>
              <w:t>Załącznik nr 9</w:t>
            </w:r>
          </w:p>
        </w:tc>
        <w:tc>
          <w:tcPr>
            <w:tcW w:w="3614" w:type="dxa"/>
          </w:tcPr>
          <w:p w:rsidR="00C92581" w:rsidRPr="002041DA" w:rsidRDefault="00C92581" w:rsidP="00C92581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Cs/>
                <w:iCs/>
                <w:lang w:val="pl-PL"/>
              </w:rPr>
            </w:pPr>
            <w:r w:rsidRPr="002041DA">
              <w:rPr>
                <w:rFonts w:ascii="Arial Narrow" w:hAnsi="Arial Narrow" w:cs="Arial"/>
                <w:bCs/>
                <w:iCs/>
                <w:lang w:val="pl-PL"/>
              </w:rPr>
              <w:t>Oświadczenie w zakresie wypełniania obowiązków informacyjnych przewidzianych w art. 13 lub art. 14 RODO</w:t>
            </w:r>
          </w:p>
        </w:tc>
      </w:tr>
      <w:tr w:rsidR="002E603A" w:rsidRPr="002041DA" w:rsidTr="002840B8">
        <w:tc>
          <w:tcPr>
            <w:tcW w:w="487" w:type="dxa"/>
          </w:tcPr>
          <w:p w:rsidR="002E603A" w:rsidRPr="002041DA" w:rsidRDefault="002E603A" w:rsidP="008B13E8">
            <w:pPr>
              <w:numPr>
                <w:ilvl w:val="0"/>
                <w:numId w:val="14"/>
              </w:num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3340" w:type="dxa"/>
          </w:tcPr>
          <w:p w:rsidR="002E603A" w:rsidRPr="002041DA" w:rsidRDefault="002E603A" w:rsidP="00C92581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Załącznik nr 10</w:t>
            </w:r>
          </w:p>
        </w:tc>
        <w:tc>
          <w:tcPr>
            <w:tcW w:w="3614" w:type="dxa"/>
          </w:tcPr>
          <w:p w:rsidR="002E603A" w:rsidRPr="002041DA" w:rsidRDefault="002E603A" w:rsidP="00C92581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Cs/>
                <w:iCs/>
                <w:lang w:val="pl-PL"/>
              </w:rPr>
            </w:pPr>
            <w:proofErr w:type="spellStart"/>
            <w:r w:rsidRPr="00EF3D94">
              <w:rPr>
                <w:rFonts w:ascii="Arial Narrow" w:hAnsi="Arial Narrow" w:cs="Arial"/>
                <w:color w:val="000000" w:themeColor="text1"/>
              </w:rPr>
              <w:t>Wzór</w:t>
            </w:r>
            <w:proofErr w:type="spellEnd"/>
            <w:r w:rsidRPr="00EF3D94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EF3D94">
              <w:rPr>
                <w:rFonts w:ascii="Arial Narrow" w:hAnsi="Arial Narrow" w:cs="Arial"/>
                <w:color w:val="000000" w:themeColor="text1"/>
              </w:rPr>
              <w:t>oświadczenia</w:t>
            </w:r>
            <w:proofErr w:type="spellEnd"/>
            <w:r w:rsidRPr="00EF3D94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EF3D94">
              <w:rPr>
                <w:rFonts w:ascii="Arial Narrow" w:hAnsi="Arial Narrow" w:cs="Arial"/>
                <w:noProof/>
                <w:color w:val="000000" w:themeColor="text1"/>
              </w:rPr>
              <w:t>dotyczącego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</w:tc>
      </w:tr>
    </w:tbl>
    <w:bookmarkEnd w:id="20"/>
    <w:p w:rsidR="00B5322B" w:rsidRPr="002041DA" w:rsidRDefault="002840B8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2041DA">
        <w:rPr>
          <w:rFonts w:ascii="Arial Narrow" w:hAnsi="Arial Narrow" w:cs="Arial"/>
          <w:i/>
          <w:lang w:val="pl-PL"/>
        </w:rPr>
        <w:br w:type="textWrapping" w:clear="all"/>
      </w:r>
    </w:p>
    <w:p w:rsidR="00B5322B" w:rsidRPr="002041DA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B5322B" w:rsidRPr="002041DA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B5322B" w:rsidRPr="002041DA" w:rsidRDefault="00B5322B" w:rsidP="00B5322B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</w:p>
    <w:p w:rsidR="00B5322B" w:rsidRPr="002041DA" w:rsidRDefault="00B5322B" w:rsidP="00B5322B">
      <w:pPr>
        <w:rPr>
          <w:rFonts w:ascii="Arial Narrow" w:hAnsi="Arial Narrow"/>
          <w:lang w:val="pl-PL"/>
        </w:rPr>
      </w:pPr>
    </w:p>
    <w:p w:rsidR="00B5322B" w:rsidRPr="002041DA" w:rsidRDefault="00B5322B" w:rsidP="00B5322B">
      <w:pPr>
        <w:rPr>
          <w:rFonts w:ascii="Arial Narrow" w:hAnsi="Arial Narrow"/>
          <w:lang w:val="pl-PL"/>
        </w:rPr>
      </w:pPr>
    </w:p>
    <w:p w:rsidR="00B5322B" w:rsidRPr="002041DA" w:rsidRDefault="00B5322B" w:rsidP="00B5322B">
      <w:pPr>
        <w:rPr>
          <w:rFonts w:ascii="Arial Narrow" w:hAnsi="Arial Narrow"/>
          <w:lang w:val="pl-PL"/>
        </w:rPr>
      </w:pPr>
    </w:p>
    <w:p w:rsidR="00C92581" w:rsidRPr="002041DA" w:rsidRDefault="00C92581" w:rsidP="00B5322B">
      <w:pPr>
        <w:rPr>
          <w:rFonts w:ascii="Arial Narrow" w:hAnsi="Arial Narrow" w:cs="Arial"/>
          <w:i/>
          <w:lang w:val="pl-PL"/>
        </w:rPr>
      </w:pPr>
    </w:p>
    <w:p w:rsidR="00C92581" w:rsidRPr="002041DA" w:rsidRDefault="00C92581" w:rsidP="00B5322B">
      <w:pPr>
        <w:rPr>
          <w:rFonts w:ascii="Arial Narrow" w:hAnsi="Arial Narrow" w:cs="Arial"/>
          <w:i/>
          <w:lang w:val="pl-PL"/>
        </w:rPr>
      </w:pPr>
    </w:p>
    <w:p w:rsidR="00C92581" w:rsidRPr="002041DA" w:rsidRDefault="00C92581" w:rsidP="00B5322B">
      <w:pPr>
        <w:rPr>
          <w:rFonts w:ascii="Arial Narrow" w:hAnsi="Arial Narrow" w:cs="Arial"/>
          <w:i/>
          <w:lang w:val="pl-PL"/>
        </w:rPr>
      </w:pPr>
    </w:p>
    <w:p w:rsidR="00C92581" w:rsidRPr="002041DA" w:rsidRDefault="00C92581" w:rsidP="00B5322B">
      <w:pPr>
        <w:rPr>
          <w:rFonts w:ascii="Arial Narrow" w:hAnsi="Arial Narrow" w:cs="Arial"/>
          <w:i/>
          <w:lang w:val="pl-PL"/>
        </w:rPr>
      </w:pPr>
    </w:p>
    <w:p w:rsidR="00C92581" w:rsidRPr="002041DA" w:rsidRDefault="00C92581" w:rsidP="00B5322B">
      <w:pPr>
        <w:rPr>
          <w:rFonts w:ascii="Arial Narrow" w:hAnsi="Arial Narrow" w:cs="Arial"/>
          <w:i/>
          <w:lang w:val="pl-PL"/>
        </w:rPr>
      </w:pPr>
    </w:p>
    <w:p w:rsidR="00C92581" w:rsidRPr="002041DA" w:rsidRDefault="00C92581" w:rsidP="00B5322B">
      <w:pPr>
        <w:rPr>
          <w:rFonts w:ascii="Arial Narrow" w:hAnsi="Arial Narrow" w:cs="Arial"/>
          <w:i/>
          <w:lang w:val="pl-PL"/>
        </w:rPr>
      </w:pPr>
    </w:p>
    <w:p w:rsidR="00C92581" w:rsidRPr="002041DA" w:rsidRDefault="00C92581" w:rsidP="00B5322B">
      <w:pPr>
        <w:rPr>
          <w:rFonts w:ascii="Arial Narrow" w:hAnsi="Arial Narrow" w:cs="Arial"/>
          <w:i/>
          <w:lang w:val="pl-PL"/>
        </w:rPr>
      </w:pPr>
    </w:p>
    <w:p w:rsidR="00C92581" w:rsidRPr="002041DA" w:rsidRDefault="00C92581" w:rsidP="00B5322B">
      <w:pPr>
        <w:rPr>
          <w:rFonts w:ascii="Arial Narrow" w:hAnsi="Arial Narrow" w:cs="Arial"/>
          <w:i/>
          <w:lang w:val="pl-PL"/>
        </w:rPr>
      </w:pPr>
    </w:p>
    <w:p w:rsidR="00C92581" w:rsidRDefault="00C92581" w:rsidP="00B5322B">
      <w:pPr>
        <w:rPr>
          <w:rFonts w:ascii="Arial Narrow" w:hAnsi="Arial Narrow" w:cs="Arial"/>
          <w:i/>
          <w:lang w:val="pl-PL"/>
        </w:rPr>
      </w:pPr>
    </w:p>
    <w:p w:rsidR="00FF24B9" w:rsidRDefault="00FF24B9" w:rsidP="00B5322B">
      <w:pPr>
        <w:rPr>
          <w:rFonts w:ascii="Arial Narrow" w:hAnsi="Arial Narrow" w:cs="Arial"/>
          <w:i/>
          <w:lang w:val="pl-PL"/>
        </w:rPr>
      </w:pPr>
    </w:p>
    <w:p w:rsidR="00FF24B9" w:rsidRDefault="00FF24B9" w:rsidP="00B5322B">
      <w:pPr>
        <w:rPr>
          <w:rFonts w:ascii="Arial Narrow" w:hAnsi="Arial Narrow" w:cs="Arial"/>
          <w:i/>
          <w:lang w:val="pl-PL"/>
        </w:rPr>
      </w:pPr>
    </w:p>
    <w:p w:rsidR="00B5322B" w:rsidRPr="002041DA" w:rsidRDefault="000E3008" w:rsidP="00B5322B">
      <w:pPr>
        <w:rPr>
          <w:rFonts w:ascii="Arial Narrow" w:hAnsi="Arial Narrow" w:cs="Arial"/>
          <w:i/>
          <w:lang w:val="pl-PL"/>
        </w:rPr>
      </w:pPr>
      <w:r w:rsidRPr="002041DA">
        <w:rPr>
          <w:rFonts w:ascii="Arial Narrow" w:hAnsi="Arial Narrow" w:cs="Arial"/>
          <w:i/>
          <w:lang w:val="pl-PL"/>
        </w:rPr>
        <w:lastRenderedPageBreak/>
        <w:t>Załącznik nr 1</w:t>
      </w:r>
      <w:r w:rsidR="00B5322B" w:rsidRPr="002041DA">
        <w:rPr>
          <w:rFonts w:ascii="Arial Narrow" w:hAnsi="Arial Narrow" w:cs="Arial"/>
          <w:i/>
          <w:lang w:val="pl-PL"/>
        </w:rPr>
        <w:t>- Wzór formularza oferty</w:t>
      </w:r>
    </w:p>
    <w:p w:rsidR="00B5322B" w:rsidRPr="002041DA" w:rsidRDefault="00B5322B" w:rsidP="00B5322B">
      <w:pPr>
        <w:rPr>
          <w:rFonts w:ascii="Arial Narrow" w:hAnsi="Arial Narrow"/>
          <w:lang w:val="pl-PL"/>
        </w:rPr>
      </w:pPr>
    </w:p>
    <w:p w:rsidR="00B5322B" w:rsidRPr="002041DA" w:rsidRDefault="00B5322B" w:rsidP="00B5322B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2041DA">
        <w:rPr>
          <w:rFonts w:ascii="Arial Narrow" w:hAnsi="Arial Narrow" w:cs="Arial"/>
          <w:i w:val="0"/>
          <w:sz w:val="22"/>
          <w:szCs w:val="22"/>
          <w:lang w:val="pl-PL"/>
        </w:rPr>
        <w:t>OFERTA</w:t>
      </w:r>
    </w:p>
    <w:p w:rsidR="00B5322B" w:rsidRPr="002041DA" w:rsidRDefault="00B5322B" w:rsidP="00B5322B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Arial"/>
          <w:i w:val="0"/>
          <w:sz w:val="22"/>
          <w:szCs w:val="22"/>
          <w:lang w:val="pl-PL"/>
        </w:rPr>
      </w:pPr>
      <w:r w:rsidRPr="002041DA">
        <w:rPr>
          <w:rFonts w:ascii="Arial Narrow" w:hAnsi="Arial Narrow" w:cs="Arial"/>
          <w:i w:val="0"/>
          <w:sz w:val="22"/>
          <w:szCs w:val="22"/>
          <w:lang w:val="pl-PL"/>
        </w:rPr>
        <w:t>ZŁOŻONA W ZAPYTANIU OFERTOWYM NA</w:t>
      </w:r>
    </w:p>
    <w:p w:rsidR="00C92581" w:rsidRPr="00616727" w:rsidRDefault="00C92581" w:rsidP="00616727">
      <w:pPr>
        <w:pStyle w:val="Akapitzlist"/>
        <w:spacing w:after="0" w:line="240" w:lineRule="auto"/>
        <w:ind w:left="0"/>
        <w:jc w:val="center"/>
        <w:rPr>
          <w:rFonts w:ascii="Arial Narrow" w:hAnsi="Arial Narrow" w:cs="Arial"/>
          <w:b/>
          <w:bCs/>
          <w:color w:val="000000"/>
          <w:lang w:val="pl-PL"/>
        </w:rPr>
      </w:pPr>
      <w:r w:rsidRPr="002041DA">
        <w:rPr>
          <w:rFonts w:ascii="Arial Narrow" w:hAnsi="Arial Narrow" w:cs="Arial"/>
          <w:b/>
          <w:bCs/>
          <w:lang w:val="pl-PL"/>
        </w:rPr>
        <w:t>na zapewnienie usługi obejmującej nocleg, wyżywienie oraz dostęp do sa</w:t>
      </w:r>
      <w:r w:rsidR="00616727">
        <w:rPr>
          <w:rFonts w:ascii="Arial Narrow" w:hAnsi="Arial Narrow" w:cs="Arial"/>
          <w:b/>
          <w:bCs/>
          <w:lang w:val="pl-PL"/>
        </w:rPr>
        <w:t>li szkoleniowej podczas</w:t>
      </w:r>
      <w:r w:rsidR="00616727" w:rsidRPr="002041DA">
        <w:rPr>
          <w:rFonts w:ascii="Arial Narrow" w:hAnsi="Arial Narrow" w:cs="Arial"/>
          <w:b/>
          <w:bCs/>
          <w:lang w:val="pl-PL"/>
        </w:rPr>
        <w:t xml:space="preserve"> </w:t>
      </w:r>
      <w:r w:rsidR="00616727">
        <w:rPr>
          <w:rFonts w:ascii="Arial Narrow" w:hAnsi="Arial Narrow" w:cs="Arial"/>
          <w:b/>
          <w:bCs/>
          <w:lang w:val="pl-PL"/>
        </w:rPr>
        <w:t>wyjazdowych zespołów ds. ekonomii społecznej</w:t>
      </w:r>
      <w:r w:rsidR="00616727" w:rsidRPr="002041DA">
        <w:rPr>
          <w:rFonts w:ascii="Arial Narrow" w:hAnsi="Arial Narrow" w:cs="Arial"/>
          <w:b/>
          <w:bCs/>
          <w:lang w:val="pl-PL"/>
        </w:rPr>
        <w:t xml:space="preserve"> </w:t>
      </w:r>
      <w:r w:rsidR="00616727" w:rsidRPr="002041DA">
        <w:rPr>
          <w:rFonts w:ascii="Arial Narrow" w:hAnsi="Arial Narrow" w:cs="Arial"/>
          <w:b/>
          <w:bCs/>
          <w:color w:val="000000"/>
          <w:lang w:val="pl-PL"/>
        </w:rPr>
        <w:t>na terenie jednego z powiatów: elbląski, braniewski, iławski lub ostródz</w:t>
      </w:r>
      <w:r w:rsidR="00616727">
        <w:rPr>
          <w:rFonts w:ascii="Arial Narrow" w:hAnsi="Arial Narrow" w:cs="Arial"/>
          <w:b/>
          <w:bCs/>
          <w:color w:val="000000"/>
          <w:lang w:val="pl-PL"/>
        </w:rPr>
        <w:t>ki</w:t>
      </w:r>
    </w:p>
    <w:p w:rsidR="00B5322B" w:rsidRPr="002041DA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finansowanych ze środków Unii Europejskiej w ramach Europejskiego Funduszu Społecznego                                       w oparciu o projekt </w:t>
      </w:r>
    </w:p>
    <w:p w:rsidR="00B5322B" w:rsidRPr="002041DA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i/>
          <w:lang w:val="pl-PL"/>
        </w:rPr>
        <w:t>„Ośrodek Wspierania Inicjatyw Ekonomii Społecznej w Elblągu”</w:t>
      </w:r>
      <w:r w:rsidRPr="002041DA">
        <w:rPr>
          <w:rFonts w:ascii="Arial Narrow" w:hAnsi="Arial Narrow" w:cs="Arial"/>
          <w:lang w:val="pl-PL"/>
        </w:rPr>
        <w:t xml:space="preserve">  </w:t>
      </w:r>
    </w:p>
    <w:p w:rsidR="00B5322B" w:rsidRPr="002041DA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realizowany w ramach</w:t>
      </w:r>
      <w:r w:rsidRPr="002041DA">
        <w:rPr>
          <w:rFonts w:ascii="Arial Narrow" w:hAnsi="Arial Narrow" w:cs="Arial"/>
          <w:i/>
          <w:iCs/>
          <w:lang w:val="pl-PL"/>
        </w:rPr>
        <w:t> </w:t>
      </w:r>
      <w:r w:rsidRPr="002041DA">
        <w:rPr>
          <w:rFonts w:ascii="Arial Narrow" w:hAnsi="Arial Narrow" w:cs="Arial"/>
          <w:lang w:val="pl-PL"/>
        </w:rPr>
        <w:t xml:space="preserve"> </w:t>
      </w:r>
    </w:p>
    <w:p w:rsidR="00B5322B" w:rsidRPr="002041DA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Regionalnego Programu Operacyjnego Województwa Warmińsko-Mazurskiego na lata 2014-2020</w:t>
      </w:r>
    </w:p>
    <w:p w:rsidR="00B5322B" w:rsidRPr="002041DA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B5322B" w:rsidRPr="002041DA" w:rsidTr="008559C8">
        <w:tc>
          <w:tcPr>
            <w:tcW w:w="6550" w:type="dxa"/>
          </w:tcPr>
          <w:p w:rsidR="00B5322B" w:rsidRPr="002041DA" w:rsidRDefault="00FF24B9" w:rsidP="008559C8">
            <w:pPr>
              <w:pStyle w:val="Nagwek6"/>
              <w:tabs>
                <w:tab w:val="left" w:pos="284"/>
              </w:tabs>
              <w:spacing w:before="0" w:after="0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Nr postępowania: 9</w:t>
            </w:r>
            <w:r w:rsidR="00530A98" w:rsidRPr="002041DA">
              <w:rPr>
                <w:rFonts w:ascii="Arial Narrow" w:hAnsi="Arial Narrow" w:cs="Arial"/>
                <w:lang w:val="pl-PL"/>
              </w:rPr>
              <w:t>/OWIES/2022</w:t>
            </w:r>
          </w:p>
        </w:tc>
        <w:tc>
          <w:tcPr>
            <w:tcW w:w="2520" w:type="dxa"/>
          </w:tcPr>
          <w:p w:rsidR="00B5322B" w:rsidRPr="002041DA" w:rsidRDefault="00B5322B" w:rsidP="008559C8">
            <w:pPr>
              <w:tabs>
                <w:tab w:val="left" w:pos="284"/>
              </w:tabs>
              <w:spacing w:after="0"/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B5322B" w:rsidRPr="002041DA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:rsidR="00B5322B" w:rsidRPr="002041DA" w:rsidRDefault="00B5322B" w:rsidP="008B13E8">
      <w:pPr>
        <w:numPr>
          <w:ilvl w:val="1"/>
          <w:numId w:val="6"/>
        </w:numPr>
        <w:tabs>
          <w:tab w:val="left" w:pos="284"/>
        </w:tabs>
        <w:spacing w:after="0"/>
        <w:ind w:hanging="1440"/>
        <w:rPr>
          <w:rFonts w:ascii="Arial Narrow" w:hAnsi="Arial Narrow" w:cs="Arial"/>
          <w:b/>
          <w:lang w:val="pl-PL"/>
        </w:rPr>
      </w:pPr>
      <w:r w:rsidRPr="002041DA">
        <w:rPr>
          <w:rFonts w:ascii="Arial Narrow" w:hAnsi="Arial Narrow" w:cs="Arial"/>
          <w:b/>
          <w:lang w:val="pl-PL"/>
        </w:rPr>
        <w:t>ZAMAWIAJĄCY:</w:t>
      </w:r>
    </w:p>
    <w:p w:rsidR="00B5322B" w:rsidRPr="002041DA" w:rsidRDefault="00B5322B" w:rsidP="00B5322B">
      <w:pPr>
        <w:tabs>
          <w:tab w:val="left" w:pos="284"/>
        </w:tabs>
        <w:spacing w:after="0"/>
        <w:ind w:left="284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Elbląskie Stowarzyszenie Wspierania Inicjatyw Pozarządowych</w:t>
      </w:r>
    </w:p>
    <w:p w:rsidR="00B5322B" w:rsidRPr="002041DA" w:rsidRDefault="00B5322B" w:rsidP="00B5322B">
      <w:pPr>
        <w:tabs>
          <w:tab w:val="left" w:pos="284"/>
        </w:tabs>
        <w:spacing w:after="0"/>
        <w:ind w:left="284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ul. Związku Jaszczurczego 17</w:t>
      </w:r>
    </w:p>
    <w:p w:rsidR="00B5322B" w:rsidRPr="002041DA" w:rsidRDefault="00B5322B" w:rsidP="008B13E8">
      <w:pPr>
        <w:numPr>
          <w:ilvl w:val="1"/>
          <w:numId w:val="15"/>
        </w:num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 Elbląg</w:t>
      </w:r>
    </w:p>
    <w:p w:rsidR="00B5322B" w:rsidRPr="002041DA" w:rsidRDefault="00B5322B" w:rsidP="00B5322B">
      <w:pPr>
        <w:tabs>
          <w:tab w:val="left" w:pos="284"/>
        </w:tabs>
        <w:spacing w:after="0"/>
        <w:ind w:left="284"/>
        <w:rPr>
          <w:rFonts w:ascii="Arial Narrow" w:hAnsi="Arial Narrow" w:cs="Arial"/>
          <w:lang w:val="pl-PL"/>
        </w:rPr>
      </w:pPr>
    </w:p>
    <w:p w:rsidR="00B5322B" w:rsidRPr="002041DA" w:rsidRDefault="00B5322B" w:rsidP="008B13E8">
      <w:pPr>
        <w:pStyle w:val="Tekstpodstawowy2"/>
        <w:numPr>
          <w:ilvl w:val="1"/>
          <w:numId w:val="6"/>
        </w:numPr>
        <w:tabs>
          <w:tab w:val="left" w:pos="284"/>
        </w:tabs>
        <w:spacing w:line="276" w:lineRule="auto"/>
        <w:ind w:hanging="1440"/>
        <w:rPr>
          <w:rFonts w:ascii="Arial Narrow" w:hAnsi="Arial Narrow"/>
          <w:b/>
          <w:sz w:val="22"/>
          <w:szCs w:val="22"/>
          <w:lang w:val="pl-PL"/>
        </w:rPr>
      </w:pPr>
      <w:r w:rsidRPr="002041DA">
        <w:rPr>
          <w:rFonts w:ascii="Arial Narrow" w:hAnsi="Arial Narrow"/>
          <w:b/>
          <w:sz w:val="22"/>
          <w:szCs w:val="22"/>
          <w:lang w:val="pl-PL"/>
        </w:rPr>
        <w:t>WYKONAWCA:</w:t>
      </w:r>
    </w:p>
    <w:p w:rsidR="00B5322B" w:rsidRPr="002041DA" w:rsidRDefault="00B5322B" w:rsidP="00530A98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  <w:r w:rsidRPr="002041DA">
        <w:rPr>
          <w:rFonts w:ascii="Arial Narrow" w:hAnsi="Arial Narrow" w:cs="Arial"/>
          <w:lang w:val="pl-PL"/>
        </w:rPr>
        <w:t>Niniejsza oferta zostaje złożona przez</w:t>
      </w:r>
      <w:r w:rsidR="00530A98" w:rsidRPr="002041DA">
        <w:rPr>
          <w:rFonts w:ascii="Arial Narrow" w:hAnsi="Arial Narrow" w:cs="Arial"/>
          <w:b/>
          <w:lang w:val="pl-PL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558"/>
      </w:tblGrid>
      <w:tr w:rsidR="00530A98" w:rsidRPr="002041DA" w:rsidTr="00AA3285">
        <w:tc>
          <w:tcPr>
            <w:tcW w:w="3544" w:type="dxa"/>
          </w:tcPr>
          <w:p w:rsidR="00530A98" w:rsidRPr="002041DA" w:rsidRDefault="00530A98" w:rsidP="00AA328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2041DA">
              <w:rPr>
                <w:rFonts w:ascii="Arial Narrow" w:hAnsi="Arial Narrow" w:cs="Arial"/>
                <w:b/>
                <w:lang w:val="pl-PL"/>
              </w:rPr>
              <w:t>Nazwa:</w:t>
            </w:r>
          </w:p>
        </w:tc>
        <w:tc>
          <w:tcPr>
            <w:tcW w:w="5558" w:type="dxa"/>
          </w:tcPr>
          <w:p w:rsidR="00530A98" w:rsidRPr="002041DA" w:rsidRDefault="00530A98" w:rsidP="00AA328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  <w:p w:rsidR="00530A98" w:rsidRPr="002041DA" w:rsidRDefault="00530A98" w:rsidP="00AA328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530A98" w:rsidRPr="002041DA" w:rsidTr="00AA3285">
        <w:tc>
          <w:tcPr>
            <w:tcW w:w="3544" w:type="dxa"/>
          </w:tcPr>
          <w:p w:rsidR="00530A98" w:rsidRPr="002041DA" w:rsidRDefault="00530A98" w:rsidP="00AA328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2041DA">
              <w:rPr>
                <w:rFonts w:ascii="Arial Narrow" w:hAnsi="Arial Narrow" w:cs="Arial"/>
                <w:b/>
                <w:lang w:val="pl-PL"/>
              </w:rPr>
              <w:t>Osoba/osoby uprawnione do reprezentowania wykonawcy:</w:t>
            </w:r>
          </w:p>
        </w:tc>
        <w:tc>
          <w:tcPr>
            <w:tcW w:w="5558" w:type="dxa"/>
          </w:tcPr>
          <w:p w:rsidR="00530A98" w:rsidRPr="002041DA" w:rsidRDefault="00530A98" w:rsidP="00AA328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530A98" w:rsidRPr="002041DA" w:rsidTr="00AA3285">
        <w:tc>
          <w:tcPr>
            <w:tcW w:w="3544" w:type="dxa"/>
          </w:tcPr>
          <w:p w:rsidR="00530A98" w:rsidRPr="002041DA" w:rsidRDefault="00530A98" w:rsidP="00AA328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2041DA">
              <w:rPr>
                <w:rFonts w:ascii="Arial Narrow" w:hAnsi="Arial Narrow" w:cs="Arial"/>
                <w:b/>
                <w:lang w:val="pl-PL"/>
              </w:rPr>
              <w:t>Imię i nazwisko osoby do kontaktu:</w:t>
            </w:r>
          </w:p>
        </w:tc>
        <w:tc>
          <w:tcPr>
            <w:tcW w:w="5558" w:type="dxa"/>
          </w:tcPr>
          <w:p w:rsidR="00530A98" w:rsidRPr="002041DA" w:rsidRDefault="00530A98" w:rsidP="00AA328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  <w:p w:rsidR="00530A98" w:rsidRPr="002041DA" w:rsidRDefault="00530A98" w:rsidP="00AA328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530A98" w:rsidRPr="002041DA" w:rsidTr="00AA3285">
        <w:tc>
          <w:tcPr>
            <w:tcW w:w="3544" w:type="dxa"/>
          </w:tcPr>
          <w:p w:rsidR="00530A98" w:rsidRPr="002041DA" w:rsidRDefault="00530A98" w:rsidP="00AA328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2041DA">
              <w:rPr>
                <w:rFonts w:ascii="Arial Narrow" w:hAnsi="Arial Narrow" w:cs="Arial"/>
                <w:b/>
                <w:lang w:val="pl-PL"/>
              </w:rPr>
              <w:t>Adres:</w:t>
            </w:r>
          </w:p>
        </w:tc>
        <w:tc>
          <w:tcPr>
            <w:tcW w:w="5558" w:type="dxa"/>
          </w:tcPr>
          <w:p w:rsidR="00530A98" w:rsidRPr="002041DA" w:rsidRDefault="00530A98" w:rsidP="00AA328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  <w:p w:rsidR="00530A98" w:rsidRPr="002041DA" w:rsidRDefault="00530A98" w:rsidP="00AA328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530A98" w:rsidRPr="002041DA" w:rsidTr="00AA3285">
        <w:tc>
          <w:tcPr>
            <w:tcW w:w="3544" w:type="dxa"/>
          </w:tcPr>
          <w:p w:rsidR="00530A98" w:rsidRPr="002041DA" w:rsidRDefault="00530A98" w:rsidP="00AA328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2041DA">
              <w:rPr>
                <w:rFonts w:ascii="Arial Narrow" w:hAnsi="Arial Narrow" w:cs="Arial"/>
                <w:b/>
                <w:lang w:val="pl-PL"/>
              </w:rPr>
              <w:t>Nr telefonu:</w:t>
            </w:r>
          </w:p>
        </w:tc>
        <w:tc>
          <w:tcPr>
            <w:tcW w:w="5558" w:type="dxa"/>
          </w:tcPr>
          <w:p w:rsidR="00530A98" w:rsidRPr="002041DA" w:rsidRDefault="00530A98" w:rsidP="00AA328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530A98" w:rsidRPr="002041DA" w:rsidTr="00AA3285">
        <w:tc>
          <w:tcPr>
            <w:tcW w:w="3544" w:type="dxa"/>
          </w:tcPr>
          <w:p w:rsidR="00530A98" w:rsidRPr="002041DA" w:rsidRDefault="00530A98" w:rsidP="00AA328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2041DA">
              <w:rPr>
                <w:rFonts w:ascii="Arial Narrow" w:hAnsi="Arial Narrow" w:cs="Arial"/>
                <w:b/>
                <w:lang w:val="pl-PL"/>
              </w:rPr>
              <w:t>Adres e-mail:</w:t>
            </w:r>
            <w:r w:rsidRPr="002041DA">
              <w:rPr>
                <w:rFonts w:ascii="Arial Narrow" w:hAnsi="Arial Narrow" w:cs="Arial"/>
                <w:b/>
                <w:lang w:val="pl-PL"/>
              </w:rPr>
              <w:tab/>
            </w:r>
          </w:p>
        </w:tc>
        <w:tc>
          <w:tcPr>
            <w:tcW w:w="5558" w:type="dxa"/>
          </w:tcPr>
          <w:p w:rsidR="00530A98" w:rsidRPr="002041DA" w:rsidRDefault="00530A98" w:rsidP="00AA328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530A98" w:rsidRPr="002041DA" w:rsidTr="00AA3285">
        <w:tc>
          <w:tcPr>
            <w:tcW w:w="3544" w:type="dxa"/>
          </w:tcPr>
          <w:p w:rsidR="00530A98" w:rsidRPr="002041DA" w:rsidRDefault="002139FC" w:rsidP="002139FC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2041DA">
              <w:rPr>
                <w:rFonts w:ascii="Arial Narrow" w:hAnsi="Arial Narrow" w:cs="Arial"/>
                <w:b/>
                <w:lang w:val="pl-PL"/>
              </w:rPr>
              <w:t>NIP</w:t>
            </w:r>
          </w:p>
        </w:tc>
        <w:tc>
          <w:tcPr>
            <w:tcW w:w="5558" w:type="dxa"/>
          </w:tcPr>
          <w:p w:rsidR="00530A98" w:rsidRPr="002041DA" w:rsidRDefault="00530A98" w:rsidP="00AA328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530A98" w:rsidRPr="002041DA" w:rsidTr="00AA3285">
        <w:tc>
          <w:tcPr>
            <w:tcW w:w="3544" w:type="dxa"/>
          </w:tcPr>
          <w:p w:rsidR="00530A98" w:rsidRPr="002041DA" w:rsidRDefault="00530A98" w:rsidP="00AA328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  <w:r w:rsidRPr="002041DA">
              <w:rPr>
                <w:rFonts w:ascii="Arial Narrow" w:hAnsi="Arial Narrow" w:cs="Arial"/>
                <w:b/>
                <w:lang w:val="pl-PL"/>
              </w:rPr>
              <w:t>Regon:</w:t>
            </w:r>
          </w:p>
        </w:tc>
        <w:tc>
          <w:tcPr>
            <w:tcW w:w="5558" w:type="dxa"/>
          </w:tcPr>
          <w:p w:rsidR="00530A98" w:rsidRPr="002041DA" w:rsidRDefault="00530A98" w:rsidP="00AA3285">
            <w:pPr>
              <w:tabs>
                <w:tab w:val="left" w:pos="284"/>
              </w:tabs>
              <w:spacing w:after="0"/>
              <w:jc w:val="both"/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530A98" w:rsidRPr="002041DA" w:rsidRDefault="00530A98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:rsidR="00B5322B" w:rsidRPr="002041DA" w:rsidRDefault="00B5322B" w:rsidP="008B13E8">
      <w:pPr>
        <w:numPr>
          <w:ilvl w:val="0"/>
          <w:numId w:val="9"/>
        </w:numPr>
        <w:tabs>
          <w:tab w:val="clear" w:pos="2340"/>
          <w:tab w:val="left" w:pos="284"/>
          <w:tab w:val="num" w:pos="360"/>
        </w:tabs>
        <w:spacing w:after="0"/>
        <w:ind w:left="0" w:firstLine="0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b/>
          <w:lang w:val="pl-PL"/>
        </w:rPr>
        <w:t>Ja (my) niżej podpisany(i) oświadczam(y), że:</w:t>
      </w:r>
    </w:p>
    <w:p w:rsidR="00B5322B" w:rsidRPr="002041DA" w:rsidRDefault="00B5322B" w:rsidP="008B13E8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zapoznałem się z treścią zapytania dla niniejszego zamówienia,</w:t>
      </w:r>
    </w:p>
    <w:p w:rsidR="00B5322B" w:rsidRPr="002041DA" w:rsidRDefault="00B5322B" w:rsidP="008B13E8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gwarantuję wykonanie całości niniejszego zamówienia zgodnie z treścią zapytania;</w:t>
      </w:r>
    </w:p>
    <w:p w:rsidR="00A37FB8" w:rsidRPr="002041DA" w:rsidRDefault="00B5322B" w:rsidP="008B13E8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koszt </w:t>
      </w:r>
      <w:r w:rsidR="00A37FB8" w:rsidRPr="002041DA">
        <w:rPr>
          <w:rFonts w:ascii="Arial Narrow" w:hAnsi="Arial Narrow" w:cs="Arial"/>
          <w:lang w:val="pl-PL"/>
        </w:rPr>
        <w:t>usług: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4077"/>
      </w:tblGrid>
      <w:tr w:rsidR="00A37FB8" w:rsidRPr="002041DA" w:rsidTr="00A37FB8">
        <w:tc>
          <w:tcPr>
            <w:tcW w:w="2127" w:type="dxa"/>
            <w:shd w:val="clear" w:color="auto" w:fill="D9D9D9"/>
          </w:tcPr>
          <w:p w:rsidR="00A37FB8" w:rsidRPr="00A37FB8" w:rsidRDefault="00A37FB8" w:rsidP="00A37FB8">
            <w:pPr>
              <w:tabs>
                <w:tab w:val="left" w:pos="567"/>
              </w:tabs>
              <w:rPr>
                <w:rFonts w:ascii="Arial Narrow" w:hAnsi="Arial Narrow" w:cs="Arial"/>
                <w:lang w:val="pl-PL"/>
              </w:rPr>
            </w:pPr>
            <w:r w:rsidRPr="00A37FB8">
              <w:rPr>
                <w:rFonts w:ascii="Arial Narrow" w:hAnsi="Arial Narrow" w:cs="Arial"/>
                <w:lang w:val="pl-PL"/>
              </w:rPr>
              <w:t>Cena brutto za osobę za pobyt 2-dniowy (A)</w:t>
            </w:r>
          </w:p>
        </w:tc>
        <w:tc>
          <w:tcPr>
            <w:tcW w:w="2976" w:type="dxa"/>
            <w:shd w:val="clear" w:color="auto" w:fill="D9D9D9"/>
          </w:tcPr>
          <w:p w:rsidR="00A37FB8" w:rsidRPr="00A37FB8" w:rsidRDefault="00A37FB8" w:rsidP="00F079AD">
            <w:pPr>
              <w:tabs>
                <w:tab w:val="left" w:pos="567"/>
              </w:tabs>
              <w:rPr>
                <w:rFonts w:ascii="Arial Narrow" w:hAnsi="Arial Narrow" w:cs="Arial"/>
                <w:lang w:val="pl-PL"/>
              </w:rPr>
            </w:pPr>
            <w:r w:rsidRPr="002041DA">
              <w:rPr>
                <w:rFonts w:ascii="Arial Narrow" w:hAnsi="Arial Narrow" w:cs="Arial"/>
                <w:lang w:val="pl-PL"/>
              </w:rPr>
              <w:t>C</w:t>
            </w:r>
            <w:r w:rsidR="00616727">
              <w:rPr>
                <w:rFonts w:ascii="Arial Narrow" w:hAnsi="Arial Narrow" w:cs="Arial"/>
                <w:lang w:val="pl-PL"/>
              </w:rPr>
              <w:t xml:space="preserve">ena brutto za pobyt 2-dniowy 15 </w:t>
            </w:r>
            <w:r w:rsidRPr="002041DA">
              <w:rPr>
                <w:rFonts w:ascii="Arial Narrow" w:hAnsi="Arial Narrow" w:cs="Arial"/>
                <w:lang w:val="pl-PL"/>
              </w:rPr>
              <w:t>osób (A x 1</w:t>
            </w:r>
            <w:r w:rsidR="00F079AD">
              <w:rPr>
                <w:rFonts w:ascii="Arial Narrow" w:hAnsi="Arial Narrow" w:cs="Arial"/>
                <w:lang w:val="pl-PL"/>
              </w:rPr>
              <w:t>5</w:t>
            </w:r>
            <w:r w:rsidRPr="002041DA">
              <w:rPr>
                <w:rFonts w:ascii="Arial Narrow" w:hAnsi="Arial Narrow" w:cs="Arial"/>
                <w:lang w:val="pl-PL"/>
              </w:rPr>
              <w:t xml:space="preserve"> osób</w:t>
            </w:r>
            <w:r w:rsidRPr="00A37FB8">
              <w:rPr>
                <w:rFonts w:ascii="Arial Narrow" w:hAnsi="Arial Narrow" w:cs="Arial"/>
                <w:lang w:val="pl-PL"/>
              </w:rPr>
              <w:t>)</w:t>
            </w:r>
          </w:p>
        </w:tc>
        <w:tc>
          <w:tcPr>
            <w:tcW w:w="4077" w:type="dxa"/>
            <w:shd w:val="clear" w:color="auto" w:fill="D9D9D9"/>
          </w:tcPr>
          <w:p w:rsidR="00A37FB8" w:rsidRPr="00A37FB8" w:rsidRDefault="00A37FB8" w:rsidP="00F079AD">
            <w:pPr>
              <w:tabs>
                <w:tab w:val="left" w:pos="567"/>
              </w:tabs>
              <w:rPr>
                <w:rFonts w:ascii="Arial Narrow" w:hAnsi="Arial Narrow" w:cs="Arial"/>
                <w:lang w:val="pl-PL"/>
              </w:rPr>
            </w:pPr>
            <w:r w:rsidRPr="00A37FB8">
              <w:rPr>
                <w:rFonts w:ascii="Arial Narrow" w:hAnsi="Arial Narrow" w:cs="Arial"/>
                <w:lang w:val="pl-PL"/>
              </w:rPr>
              <w:t xml:space="preserve">Cena brutto za </w:t>
            </w:r>
            <w:r w:rsidR="00F079AD">
              <w:rPr>
                <w:rFonts w:ascii="Arial Narrow" w:hAnsi="Arial Narrow" w:cs="Arial"/>
                <w:lang w:val="pl-PL"/>
              </w:rPr>
              <w:t>3</w:t>
            </w:r>
            <w:r w:rsidRPr="00A37FB8">
              <w:rPr>
                <w:rFonts w:ascii="Arial Narrow" w:hAnsi="Arial Narrow" w:cs="Arial"/>
                <w:lang w:val="pl-PL"/>
              </w:rPr>
              <w:t xml:space="preserve"> </w:t>
            </w:r>
            <w:r w:rsidR="00616727">
              <w:rPr>
                <w:rFonts w:ascii="Arial Narrow" w:hAnsi="Arial Narrow" w:cs="Arial"/>
                <w:lang w:val="pl-PL"/>
              </w:rPr>
              <w:t xml:space="preserve">zjazdy za 15 </w:t>
            </w:r>
            <w:r w:rsidRPr="00A37FB8">
              <w:rPr>
                <w:rFonts w:ascii="Arial Narrow" w:hAnsi="Arial Narrow" w:cs="Arial"/>
                <w:lang w:val="pl-PL"/>
              </w:rPr>
              <w:t>osób (A x 1</w:t>
            </w:r>
            <w:r w:rsidR="00616727">
              <w:rPr>
                <w:rFonts w:ascii="Arial Narrow" w:hAnsi="Arial Narrow" w:cs="Arial"/>
                <w:lang w:val="pl-PL"/>
              </w:rPr>
              <w:t>5</w:t>
            </w:r>
            <w:r w:rsidRPr="002041DA">
              <w:rPr>
                <w:rFonts w:ascii="Arial Narrow" w:hAnsi="Arial Narrow" w:cs="Arial"/>
                <w:lang w:val="pl-PL"/>
              </w:rPr>
              <w:t xml:space="preserve"> osób</w:t>
            </w:r>
            <w:r w:rsidRPr="00A37FB8">
              <w:rPr>
                <w:rFonts w:ascii="Arial Narrow" w:hAnsi="Arial Narrow" w:cs="Arial"/>
                <w:lang w:val="pl-PL"/>
              </w:rPr>
              <w:t xml:space="preserve"> x </w:t>
            </w:r>
            <w:r w:rsidR="00F079AD">
              <w:rPr>
                <w:rFonts w:ascii="Arial Narrow" w:hAnsi="Arial Narrow" w:cs="Arial"/>
                <w:lang w:val="pl-PL"/>
              </w:rPr>
              <w:t>3</w:t>
            </w:r>
            <w:r w:rsidR="00616727">
              <w:rPr>
                <w:rFonts w:ascii="Arial Narrow" w:hAnsi="Arial Narrow" w:cs="Arial"/>
                <w:lang w:val="pl-PL"/>
              </w:rPr>
              <w:t xml:space="preserve"> zjazdy</w:t>
            </w:r>
            <w:r w:rsidRPr="00A37FB8">
              <w:rPr>
                <w:rFonts w:ascii="Arial Narrow" w:hAnsi="Arial Narrow" w:cs="Arial"/>
                <w:lang w:val="pl-PL"/>
              </w:rPr>
              <w:t>)</w:t>
            </w:r>
          </w:p>
        </w:tc>
      </w:tr>
      <w:tr w:rsidR="00A37FB8" w:rsidRPr="002041DA" w:rsidTr="00A37FB8">
        <w:tc>
          <w:tcPr>
            <w:tcW w:w="2127" w:type="dxa"/>
          </w:tcPr>
          <w:p w:rsidR="00A37FB8" w:rsidRPr="002041DA" w:rsidRDefault="00A37FB8" w:rsidP="00A37FB8">
            <w:pPr>
              <w:tabs>
                <w:tab w:val="left" w:pos="567"/>
              </w:tabs>
              <w:jc w:val="right"/>
              <w:rPr>
                <w:rFonts w:ascii="Arial Narrow" w:hAnsi="Arial Narrow" w:cs="Arial"/>
                <w:lang w:val="pl-PL"/>
              </w:rPr>
            </w:pPr>
          </w:p>
          <w:p w:rsidR="00A37FB8" w:rsidRPr="002041DA" w:rsidRDefault="00A37FB8" w:rsidP="00A37FB8">
            <w:pPr>
              <w:tabs>
                <w:tab w:val="left" w:pos="567"/>
              </w:tabs>
              <w:jc w:val="center"/>
              <w:rPr>
                <w:rFonts w:ascii="Arial Narrow" w:hAnsi="Arial Narrow" w:cs="Arial"/>
                <w:lang w:val="pl-PL"/>
              </w:rPr>
            </w:pPr>
            <w:r w:rsidRPr="002041DA">
              <w:rPr>
                <w:rFonts w:ascii="Arial Narrow" w:hAnsi="Arial Narrow" w:cs="Arial"/>
                <w:lang w:val="pl-PL"/>
              </w:rPr>
              <w:t xml:space="preserve">…………..zł </w:t>
            </w:r>
          </w:p>
          <w:p w:rsidR="00A37FB8" w:rsidRPr="00A37FB8" w:rsidRDefault="00A37FB8" w:rsidP="00A37FB8">
            <w:pPr>
              <w:tabs>
                <w:tab w:val="left" w:pos="567"/>
              </w:tabs>
              <w:jc w:val="right"/>
              <w:rPr>
                <w:rFonts w:ascii="Arial Narrow" w:hAnsi="Arial Narrow" w:cs="Arial"/>
                <w:lang w:val="pl-PL"/>
              </w:rPr>
            </w:pPr>
          </w:p>
        </w:tc>
        <w:tc>
          <w:tcPr>
            <w:tcW w:w="2976" w:type="dxa"/>
          </w:tcPr>
          <w:p w:rsidR="00A37FB8" w:rsidRPr="002041DA" w:rsidRDefault="00A37FB8" w:rsidP="00A37FB8">
            <w:pPr>
              <w:tabs>
                <w:tab w:val="left" w:pos="567"/>
              </w:tabs>
              <w:jc w:val="right"/>
              <w:rPr>
                <w:rFonts w:ascii="Arial Narrow" w:hAnsi="Arial Narrow" w:cs="Arial"/>
                <w:lang w:val="pl-PL"/>
              </w:rPr>
            </w:pPr>
          </w:p>
          <w:p w:rsidR="00A37FB8" w:rsidRPr="00A37FB8" w:rsidRDefault="00616727" w:rsidP="00A37FB8">
            <w:pPr>
              <w:tabs>
                <w:tab w:val="left" w:pos="567"/>
              </w:tabs>
              <w:jc w:val="right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……… zł x 15</w:t>
            </w:r>
            <w:r w:rsidR="00A37FB8" w:rsidRPr="002041DA">
              <w:rPr>
                <w:rFonts w:ascii="Arial Narrow" w:hAnsi="Arial Narrow" w:cs="Arial"/>
                <w:lang w:val="pl-PL"/>
              </w:rPr>
              <w:t xml:space="preserve"> osób =……………</w:t>
            </w:r>
          </w:p>
        </w:tc>
        <w:tc>
          <w:tcPr>
            <w:tcW w:w="4077" w:type="dxa"/>
          </w:tcPr>
          <w:p w:rsidR="00A37FB8" w:rsidRPr="002041DA" w:rsidRDefault="00A37FB8" w:rsidP="00A37FB8">
            <w:pPr>
              <w:tabs>
                <w:tab w:val="left" w:pos="567"/>
              </w:tabs>
              <w:jc w:val="right"/>
              <w:rPr>
                <w:rFonts w:ascii="Arial Narrow" w:hAnsi="Arial Narrow" w:cs="Arial"/>
                <w:lang w:val="pl-PL"/>
              </w:rPr>
            </w:pPr>
          </w:p>
          <w:p w:rsidR="00A37FB8" w:rsidRPr="00A37FB8" w:rsidRDefault="00A37FB8" w:rsidP="00F079AD">
            <w:pPr>
              <w:tabs>
                <w:tab w:val="left" w:pos="567"/>
              </w:tabs>
              <w:rPr>
                <w:rFonts w:ascii="Arial Narrow" w:hAnsi="Arial Narrow" w:cs="Arial"/>
                <w:lang w:val="pl-PL"/>
              </w:rPr>
            </w:pPr>
            <w:r w:rsidRPr="002041DA">
              <w:rPr>
                <w:rFonts w:ascii="Arial Narrow" w:hAnsi="Arial Narrow" w:cs="Arial"/>
                <w:lang w:val="pl-PL"/>
              </w:rPr>
              <w:t>……… zł x 1</w:t>
            </w:r>
            <w:r w:rsidR="00616727">
              <w:rPr>
                <w:rFonts w:ascii="Arial Narrow" w:hAnsi="Arial Narrow" w:cs="Arial"/>
                <w:lang w:val="pl-PL"/>
              </w:rPr>
              <w:t xml:space="preserve">5 osób x </w:t>
            </w:r>
            <w:r w:rsidR="00F079AD">
              <w:rPr>
                <w:rFonts w:ascii="Arial Narrow" w:hAnsi="Arial Narrow" w:cs="Arial"/>
                <w:lang w:val="pl-PL"/>
              </w:rPr>
              <w:t>3</w:t>
            </w:r>
            <w:r w:rsidR="00616727">
              <w:rPr>
                <w:rFonts w:ascii="Arial Narrow" w:hAnsi="Arial Narrow" w:cs="Arial"/>
                <w:lang w:val="pl-PL"/>
              </w:rPr>
              <w:t xml:space="preserve"> zjazdy</w:t>
            </w:r>
            <w:r w:rsidRPr="002041DA">
              <w:rPr>
                <w:rFonts w:ascii="Arial Narrow" w:hAnsi="Arial Narrow" w:cs="Arial"/>
                <w:lang w:val="pl-PL"/>
              </w:rPr>
              <w:t xml:space="preserve"> = …………..…</w:t>
            </w:r>
          </w:p>
        </w:tc>
      </w:tr>
    </w:tbl>
    <w:p w:rsidR="00A37FB8" w:rsidRPr="002041DA" w:rsidRDefault="00A37FB8" w:rsidP="00A37FB8">
      <w:pPr>
        <w:tabs>
          <w:tab w:val="left" w:pos="567"/>
        </w:tabs>
        <w:spacing w:after="0"/>
        <w:jc w:val="both"/>
        <w:rPr>
          <w:rFonts w:ascii="Arial Narrow" w:hAnsi="Arial Narrow" w:cs="Arial"/>
          <w:lang w:val="pl-PL"/>
        </w:rPr>
      </w:pPr>
    </w:p>
    <w:p w:rsidR="00B5322B" w:rsidRPr="002041DA" w:rsidRDefault="00B5322B" w:rsidP="008B13E8">
      <w:pPr>
        <w:numPr>
          <w:ilvl w:val="1"/>
          <w:numId w:val="9"/>
        </w:numPr>
        <w:tabs>
          <w:tab w:val="left" w:pos="567"/>
        </w:tabs>
        <w:spacing w:after="0"/>
        <w:ind w:left="567" w:hanging="283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lastRenderedPageBreak/>
        <w:t>akceptuję bez zastrzeżeń wzór</w:t>
      </w:r>
      <w:r w:rsidR="002139FC" w:rsidRPr="002041DA">
        <w:rPr>
          <w:rFonts w:ascii="Arial Narrow" w:hAnsi="Arial Narrow" w:cs="Arial"/>
          <w:lang w:val="pl-PL"/>
        </w:rPr>
        <w:t xml:space="preserve"> umowy stanowiący załącznik nr 7</w:t>
      </w:r>
      <w:r w:rsidRPr="002041DA">
        <w:rPr>
          <w:rFonts w:ascii="Arial Narrow" w:hAnsi="Arial Narrow" w:cs="Arial"/>
          <w:lang w:val="pl-PL"/>
        </w:rPr>
        <w:t xml:space="preserve"> do zapytania ofertowego;</w:t>
      </w:r>
    </w:p>
    <w:p w:rsidR="00B5322B" w:rsidRPr="002041DA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:rsidR="00B5322B" w:rsidRPr="002041DA" w:rsidRDefault="00B5322B" w:rsidP="008B13E8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W przypadku udzielenia mi(nam) zamówienia zobowiązuję(</w:t>
      </w:r>
      <w:proofErr w:type="spellStart"/>
      <w:r w:rsidRPr="002041DA">
        <w:rPr>
          <w:rFonts w:ascii="Arial Narrow" w:hAnsi="Arial Narrow" w:cs="Arial"/>
          <w:lang w:val="pl-PL"/>
        </w:rPr>
        <w:t>emy</w:t>
      </w:r>
      <w:proofErr w:type="spellEnd"/>
      <w:r w:rsidRPr="002041DA">
        <w:rPr>
          <w:rFonts w:ascii="Arial Narrow" w:hAnsi="Arial Narrow" w:cs="Arial"/>
          <w:lang w:val="pl-PL"/>
        </w:rPr>
        <w:t xml:space="preserve">) się </w:t>
      </w:r>
      <w:r w:rsidRPr="002041DA">
        <w:rPr>
          <w:rFonts w:ascii="Arial Narrow" w:hAnsi="Arial Narrow" w:cs="Arial"/>
          <w:b/>
          <w:lang w:val="pl-PL"/>
        </w:rPr>
        <w:t>do zawarcia pisemnej umowy</w:t>
      </w:r>
      <w:r w:rsidRPr="002041DA">
        <w:rPr>
          <w:rFonts w:ascii="Arial Narrow" w:hAnsi="Arial Narrow" w:cs="Arial"/>
          <w:lang w:val="pl-PL"/>
        </w:rPr>
        <w:t xml:space="preserve"> w terminie i miejscu wskazanym przez Zamawiającego;</w:t>
      </w:r>
    </w:p>
    <w:p w:rsidR="00B5322B" w:rsidRPr="002041DA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B5322B" w:rsidRPr="002041DA" w:rsidRDefault="00B5322B" w:rsidP="008B13E8">
      <w:pPr>
        <w:numPr>
          <w:ilvl w:val="0"/>
          <w:numId w:val="9"/>
        </w:numPr>
        <w:tabs>
          <w:tab w:val="clear" w:pos="2340"/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b/>
          <w:lang w:val="pl-PL"/>
        </w:rPr>
        <w:t>Oświadczam(y), że</w:t>
      </w:r>
      <w:r w:rsidRPr="002041DA">
        <w:rPr>
          <w:rFonts w:ascii="Arial Narrow" w:hAnsi="Arial Narrow" w:cs="Arial"/>
          <w:lang w:val="pl-PL"/>
        </w:rPr>
        <w:t xml:space="preserve"> zapoznałem(zapoznaliśmy) się w sposób wystarczający </w:t>
      </w:r>
      <w:r w:rsidRPr="002041DA">
        <w:rPr>
          <w:rFonts w:ascii="Arial Narrow" w:hAnsi="Arial Narrow" w:cs="Arial"/>
          <w:lang w:val="pl-PL"/>
        </w:rPr>
        <w:br/>
        <w:t>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:rsidR="00B5322B" w:rsidRPr="002041DA" w:rsidRDefault="00B5322B" w:rsidP="00B5322B">
      <w:pPr>
        <w:tabs>
          <w:tab w:val="left" w:pos="709"/>
        </w:tabs>
        <w:spacing w:after="0"/>
        <w:jc w:val="both"/>
        <w:rPr>
          <w:rFonts w:ascii="Arial Narrow" w:hAnsi="Arial Narrow" w:cs="Arial"/>
          <w:lang w:val="pl-PL"/>
        </w:rPr>
      </w:pPr>
    </w:p>
    <w:p w:rsidR="00B5322B" w:rsidRPr="002041DA" w:rsidRDefault="00A37FB8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b/>
          <w:lang w:val="pl-PL"/>
        </w:rPr>
        <w:t>6</w:t>
      </w:r>
      <w:r w:rsidR="00B5322B" w:rsidRPr="002041DA">
        <w:rPr>
          <w:rFonts w:ascii="Arial Narrow" w:hAnsi="Arial Narrow" w:cs="Arial"/>
          <w:b/>
          <w:lang w:val="pl-PL"/>
        </w:rPr>
        <w:t>. Załącznikami do niniejszej oferty są:</w:t>
      </w:r>
    </w:p>
    <w:p w:rsidR="00530A98" w:rsidRPr="002041DA" w:rsidRDefault="00530A98" w:rsidP="008B13E8">
      <w:pPr>
        <w:pStyle w:val="Akapitzlist"/>
        <w:numPr>
          <w:ilvl w:val="5"/>
          <w:numId w:val="16"/>
        </w:numPr>
        <w:tabs>
          <w:tab w:val="clear" w:pos="4320"/>
        </w:tabs>
        <w:spacing w:after="100" w:afterAutospacing="1"/>
        <w:ind w:left="568" w:hanging="284"/>
        <w:rPr>
          <w:rFonts w:ascii="Arial Narrow" w:hAnsi="Arial Narrow" w:cs="Arial"/>
          <w:noProof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>dokument stwier</w:t>
      </w:r>
      <w:r w:rsidR="000E3008" w:rsidRPr="002041DA">
        <w:rPr>
          <w:rFonts w:ascii="Arial Narrow" w:hAnsi="Arial Narrow" w:cs="Arial"/>
          <w:noProof/>
          <w:lang w:val="pl-PL"/>
        </w:rPr>
        <w:t>dzający status prawny Wykonawcy(ów)</w:t>
      </w:r>
    </w:p>
    <w:p w:rsidR="00530A98" w:rsidRPr="002041DA" w:rsidRDefault="00530A98" w:rsidP="008B13E8">
      <w:pPr>
        <w:numPr>
          <w:ilvl w:val="5"/>
          <w:numId w:val="16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noProof/>
          <w:lang w:val="pl-PL"/>
        </w:rPr>
        <w:t>pełnomocnictwo (jeśli oferta nie jest podpisana przez osoby upoważnione lub upoważnienie do podpisania oferty nie wynika wprost z dokumentu stwierdzającego status prawny</w:t>
      </w:r>
      <w:r w:rsidRPr="002041DA">
        <w:rPr>
          <w:rFonts w:ascii="Arial Narrow" w:hAnsi="Arial Narrow" w:cs="Arial"/>
          <w:noProof/>
          <w:vertAlign w:val="superscript"/>
          <w:lang w:val="pl-PL"/>
        </w:rPr>
        <w:t xml:space="preserve"> </w:t>
      </w:r>
      <w:r w:rsidRPr="002041DA">
        <w:rPr>
          <w:rFonts w:ascii="Arial Narrow" w:hAnsi="Arial Narrow" w:cs="Arial"/>
          <w:noProof/>
          <w:vertAlign w:val="superscript"/>
          <w:lang w:val="pl-PL"/>
        </w:rPr>
        <w:footnoteReference w:id="1"/>
      </w:r>
    </w:p>
    <w:p w:rsidR="00530A98" w:rsidRPr="002041DA" w:rsidRDefault="00530A98" w:rsidP="008B13E8">
      <w:pPr>
        <w:numPr>
          <w:ilvl w:val="5"/>
          <w:numId w:val="16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w przypadku wykonawców wspólnie ubiegających się o udzielenie zamówienia, dokument ustanawiający Pełnomocnika do reprezentowania ich w postępowaniu o udzielenie zamówienia albo reprezentowania w postępowaniu i zawarcia umowy w sprawie niniejszego zapytania ofertowego</w:t>
      </w:r>
      <w:r w:rsidRPr="002041DA">
        <w:rPr>
          <w:rFonts w:ascii="Arial Narrow" w:hAnsi="Arial Narrow" w:cs="Arial"/>
          <w:vertAlign w:val="superscript"/>
          <w:lang w:val="pl-PL"/>
        </w:rPr>
        <w:footnoteReference w:id="2"/>
      </w:r>
      <w:r w:rsidRPr="002041DA">
        <w:rPr>
          <w:rFonts w:ascii="Arial Narrow" w:hAnsi="Arial Narrow" w:cs="Arial"/>
          <w:lang w:val="pl-PL"/>
        </w:rPr>
        <w:t>.</w:t>
      </w:r>
    </w:p>
    <w:p w:rsidR="00A37FB8" w:rsidRPr="002041DA" w:rsidRDefault="00A37FB8" w:rsidP="008B13E8">
      <w:pPr>
        <w:numPr>
          <w:ilvl w:val="5"/>
          <w:numId w:val="16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Oświadczenie o dysponowaniu adekwatnym do zamówienia potencjałem technicznym, umożliwiającym przeprowadzenie wszystkich elementów zamówienia. </w:t>
      </w:r>
    </w:p>
    <w:p w:rsidR="00A37FB8" w:rsidRPr="002041DA" w:rsidRDefault="00A37FB8" w:rsidP="008B13E8">
      <w:pPr>
        <w:numPr>
          <w:ilvl w:val="5"/>
          <w:numId w:val="16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Oświadczenie o dysponowaniu obiektem hotelowo-gastronomicznym na terenie </w:t>
      </w:r>
      <w:r w:rsidR="000E3008" w:rsidRPr="002041DA">
        <w:rPr>
          <w:rFonts w:ascii="Arial Narrow" w:hAnsi="Arial Narrow" w:cs="Arial"/>
          <w:lang w:val="pl-PL"/>
        </w:rPr>
        <w:t xml:space="preserve">jednego z powiatów: </w:t>
      </w:r>
      <w:r w:rsidR="000E3008" w:rsidRPr="002041DA">
        <w:rPr>
          <w:rFonts w:ascii="Arial Narrow" w:hAnsi="Arial Narrow" w:cs="Arial"/>
          <w:bCs/>
          <w:lang w:val="pl-PL"/>
        </w:rPr>
        <w:t>elbląski, braniewski, iławski lub ostródzki</w:t>
      </w:r>
    </w:p>
    <w:p w:rsidR="00A37FB8" w:rsidRPr="002041DA" w:rsidRDefault="00A37FB8" w:rsidP="008B13E8">
      <w:pPr>
        <w:numPr>
          <w:ilvl w:val="5"/>
          <w:numId w:val="16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Oświadczenie, iż obiekt, który będzie wykorzystany do świadczenia usługi jest dostosowany do potrzeb osób z niepełnosprawnościami.</w:t>
      </w:r>
    </w:p>
    <w:p w:rsidR="00A37FB8" w:rsidRPr="002041DA" w:rsidRDefault="00A37FB8" w:rsidP="008B13E8">
      <w:pPr>
        <w:numPr>
          <w:ilvl w:val="5"/>
          <w:numId w:val="16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Oświadczenie o braku powiązań z Zamawiającym.</w:t>
      </w:r>
    </w:p>
    <w:p w:rsidR="00A37FB8" w:rsidRPr="002041DA" w:rsidRDefault="00A37FB8" w:rsidP="008B13E8">
      <w:pPr>
        <w:numPr>
          <w:ilvl w:val="5"/>
          <w:numId w:val="16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Oświadczenie o braku statusu podmiotu ekonomii społecznej i deklaracji lub braku deklaracji zatrudnienia osób zagrożonych ubóstwem lub wykluczeniem społecznym/oświadczenie o posiadaniu statusu podmiotu ekonomii społecznej</w:t>
      </w:r>
      <w:r w:rsidRPr="002041DA">
        <w:rPr>
          <w:rStyle w:val="Odwoanieprzypisudolnego"/>
          <w:rFonts w:ascii="Arial Narrow" w:hAnsi="Arial Narrow" w:cs="Arial"/>
          <w:lang w:val="pl-PL"/>
        </w:rPr>
        <w:footnoteReference w:id="3"/>
      </w:r>
      <w:r w:rsidRPr="002041DA">
        <w:rPr>
          <w:rFonts w:ascii="Arial Narrow" w:hAnsi="Arial Narrow" w:cs="Arial"/>
          <w:lang w:val="pl-PL"/>
        </w:rPr>
        <w:t>.</w:t>
      </w:r>
    </w:p>
    <w:p w:rsidR="00D62432" w:rsidRDefault="00530A98" w:rsidP="00D62432">
      <w:pPr>
        <w:numPr>
          <w:ilvl w:val="5"/>
          <w:numId w:val="16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oświadczenie w </w:t>
      </w:r>
      <w:r w:rsidRPr="005B06D0">
        <w:rPr>
          <w:rFonts w:ascii="Arial Narrow" w:hAnsi="Arial Narrow" w:cs="Arial"/>
          <w:lang w:val="pl-PL"/>
        </w:rPr>
        <w:t xml:space="preserve">zakresie wypełniania obowiązków informacyjnych przewidzianych w art. 13 lub art. 14 RODO </w:t>
      </w:r>
      <w:r w:rsidR="000E3008" w:rsidRPr="005B06D0">
        <w:rPr>
          <w:rFonts w:ascii="Arial Narrow" w:hAnsi="Arial Narrow" w:cs="Arial"/>
          <w:lang w:val="pl-PL"/>
        </w:rPr>
        <w:t>(załącznik nr 9</w:t>
      </w:r>
      <w:r w:rsidRPr="005B06D0">
        <w:rPr>
          <w:rFonts w:ascii="Arial Narrow" w:hAnsi="Arial Narrow" w:cs="Arial"/>
          <w:lang w:val="pl-PL"/>
        </w:rPr>
        <w:t xml:space="preserve"> do zapytania ofertowego).</w:t>
      </w:r>
    </w:p>
    <w:p w:rsidR="00D62432" w:rsidRPr="00D62432" w:rsidRDefault="00D62432" w:rsidP="00D62432">
      <w:pPr>
        <w:numPr>
          <w:ilvl w:val="5"/>
          <w:numId w:val="16"/>
        </w:numPr>
        <w:tabs>
          <w:tab w:val="clear" w:pos="4320"/>
          <w:tab w:val="left" w:pos="284"/>
          <w:tab w:val="num" w:pos="567"/>
        </w:tabs>
        <w:spacing w:after="100" w:afterAutospacing="1"/>
        <w:ind w:left="568" w:hanging="284"/>
        <w:jc w:val="both"/>
        <w:rPr>
          <w:rFonts w:ascii="Arial Narrow" w:hAnsi="Arial Narrow" w:cs="Arial"/>
          <w:lang w:val="pl-PL"/>
        </w:rPr>
      </w:pPr>
      <w:r w:rsidRPr="00D62432">
        <w:rPr>
          <w:rFonts w:ascii="Arial Narrow" w:hAnsi="Arial Narrow" w:cs="Arial"/>
          <w:lang w:val="pl-PL"/>
        </w:rPr>
        <w:t>oświadczeni</w:t>
      </w:r>
      <w:r>
        <w:rPr>
          <w:rFonts w:ascii="Arial Narrow" w:hAnsi="Arial Narrow" w:cs="Arial"/>
          <w:lang w:val="pl-PL"/>
        </w:rPr>
        <w:t>e</w:t>
      </w:r>
      <w:r w:rsidRPr="00D62432">
        <w:rPr>
          <w:rFonts w:ascii="Arial Narrow" w:hAnsi="Arial Narrow" w:cs="Arial"/>
          <w:lang w:val="pl-PL"/>
        </w:rPr>
        <w:t xml:space="preserve"> 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B5322B" w:rsidRPr="002041DA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B5322B" w:rsidRPr="002041DA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:rsidR="00B5322B" w:rsidRPr="002041DA" w:rsidRDefault="00B5322B" w:rsidP="00B5322B">
      <w:pPr>
        <w:numPr>
          <w:ilvl w:val="12"/>
          <w:numId w:val="0"/>
        </w:num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:rsidR="00B5322B" w:rsidRPr="002041DA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………………… dnia…………………..                    </w:t>
      </w:r>
      <w:r w:rsidR="00530A98" w:rsidRPr="002041DA">
        <w:rPr>
          <w:rFonts w:ascii="Arial Narrow" w:hAnsi="Arial Narrow" w:cs="Arial"/>
          <w:lang w:val="pl-PL"/>
        </w:rPr>
        <w:tab/>
      </w:r>
      <w:r w:rsidR="00530A98" w:rsidRPr="002041DA">
        <w:rPr>
          <w:rFonts w:ascii="Arial Narrow" w:hAnsi="Arial Narrow" w:cs="Arial"/>
          <w:lang w:val="pl-PL"/>
        </w:rPr>
        <w:tab/>
      </w:r>
      <w:r w:rsidR="00530A98" w:rsidRPr="002041DA">
        <w:rPr>
          <w:rFonts w:ascii="Arial Narrow" w:hAnsi="Arial Narrow" w:cs="Arial"/>
          <w:lang w:val="pl-PL"/>
        </w:rPr>
        <w:tab/>
      </w:r>
      <w:r w:rsidRPr="002041DA">
        <w:rPr>
          <w:rFonts w:ascii="Arial Narrow" w:hAnsi="Arial Narrow" w:cs="Arial"/>
          <w:lang w:val="pl-PL"/>
        </w:rPr>
        <w:t xml:space="preserve">      …………………………….… </w:t>
      </w:r>
    </w:p>
    <w:p w:rsidR="00B5322B" w:rsidRPr="002041DA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                                                                                     </w:t>
      </w:r>
      <w:r w:rsidR="00530A98" w:rsidRPr="002041DA">
        <w:rPr>
          <w:rFonts w:ascii="Arial Narrow" w:hAnsi="Arial Narrow" w:cs="Arial"/>
          <w:lang w:val="pl-PL"/>
        </w:rPr>
        <w:tab/>
      </w:r>
      <w:r w:rsidR="00530A98" w:rsidRPr="002041DA">
        <w:rPr>
          <w:rFonts w:ascii="Arial Narrow" w:hAnsi="Arial Narrow" w:cs="Arial"/>
          <w:lang w:val="pl-PL"/>
        </w:rPr>
        <w:tab/>
      </w:r>
      <w:r w:rsidRPr="002041DA">
        <w:rPr>
          <w:rFonts w:ascii="Arial Narrow" w:hAnsi="Arial Narrow" w:cs="Arial"/>
          <w:lang w:val="pl-PL"/>
        </w:rPr>
        <w:t xml:space="preserve">  </w:t>
      </w:r>
      <w:r w:rsidRPr="002041DA">
        <w:rPr>
          <w:rFonts w:ascii="Arial Narrow" w:hAnsi="Arial Narrow" w:cs="Arial"/>
          <w:lang w:val="pl-PL"/>
        </w:rPr>
        <w:tab/>
      </w:r>
      <w:r w:rsidRPr="002041DA">
        <w:rPr>
          <w:rFonts w:ascii="Arial Narrow" w:hAnsi="Arial Narrow" w:cs="Arial"/>
          <w:i/>
          <w:lang w:val="pl-PL"/>
        </w:rPr>
        <w:t>(czytelny podpis)</w:t>
      </w:r>
    </w:p>
    <w:p w:rsidR="00B5322B" w:rsidRPr="002041DA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B5322B" w:rsidRPr="002041DA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B5322B" w:rsidRPr="002041DA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2041DA">
        <w:rPr>
          <w:rFonts w:ascii="Arial Narrow" w:hAnsi="Arial Narrow" w:cs="Arial"/>
          <w:i/>
          <w:lang w:val="pl-PL"/>
        </w:rPr>
        <w:t xml:space="preserve">Załącznik nr 2 – </w:t>
      </w:r>
      <w:r w:rsidRPr="002041DA">
        <w:rPr>
          <w:rFonts w:ascii="Arial Narrow" w:hAnsi="Arial Narrow" w:cs="Arial"/>
          <w:b/>
          <w:i/>
          <w:lang w:val="pl-PL"/>
        </w:rPr>
        <w:t>Wzór oświadczenia o dysponowaniu adekwatnym do zamówienia potencjałem technicznym, umożliwiającym przeprowadzenie wszystkich elementów zamówienia.</w:t>
      </w: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iCs/>
          <w:lang w:val="pl-PL"/>
        </w:rPr>
      </w:pPr>
      <w:r w:rsidRPr="002041DA">
        <w:rPr>
          <w:rFonts w:ascii="Arial Narrow" w:hAnsi="Arial Narrow" w:cs="Arial"/>
          <w:b/>
          <w:iCs/>
          <w:lang w:val="pl-PL"/>
        </w:rPr>
        <w:t>OŚWIADCZENIE</w:t>
      </w:r>
    </w:p>
    <w:p w:rsidR="00EF369F" w:rsidRPr="002041DA" w:rsidRDefault="00EF369F" w:rsidP="00EF369F">
      <w:pPr>
        <w:tabs>
          <w:tab w:val="left" w:pos="284"/>
        </w:tabs>
        <w:spacing w:after="0"/>
        <w:jc w:val="center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 w:line="360" w:lineRule="auto"/>
        <w:jc w:val="both"/>
        <w:rPr>
          <w:rFonts w:ascii="Arial Narrow" w:hAnsi="Arial Narrow" w:cs="Arial"/>
          <w:b/>
          <w:lang w:val="pl-PL"/>
        </w:rPr>
      </w:pPr>
      <w:r w:rsidRPr="002041DA">
        <w:rPr>
          <w:rFonts w:ascii="Arial Narrow" w:hAnsi="Arial Narrow" w:cs="Arial"/>
          <w:bCs/>
          <w:lang w:val="pl-PL"/>
        </w:rPr>
        <w:t>W imieniu ……………………………………………………………………………………………… (nazwa Oferenta)</w:t>
      </w:r>
      <w:r w:rsidRPr="002041DA">
        <w:rPr>
          <w:rFonts w:ascii="Arial Narrow" w:hAnsi="Arial Narrow" w:cs="Arial"/>
          <w:b/>
          <w:lang w:val="pl-PL"/>
        </w:rPr>
        <w:t xml:space="preserve"> oświadczam(y), </w:t>
      </w:r>
      <w:r w:rsidRPr="002041DA">
        <w:rPr>
          <w:rFonts w:ascii="Arial Narrow" w:hAnsi="Arial Narrow" w:cs="Arial"/>
          <w:bCs/>
          <w:lang w:val="pl-PL"/>
        </w:rPr>
        <w:t>że</w:t>
      </w:r>
      <w:r w:rsidRPr="002041DA">
        <w:rPr>
          <w:rFonts w:ascii="Arial Narrow" w:hAnsi="Arial Narrow" w:cs="Arial"/>
          <w:lang w:val="pl-PL"/>
        </w:rPr>
        <w:t xml:space="preserve"> dysponuję(</w:t>
      </w:r>
      <w:proofErr w:type="spellStart"/>
      <w:r w:rsidRPr="002041DA">
        <w:rPr>
          <w:rFonts w:ascii="Arial Narrow" w:hAnsi="Arial Narrow" w:cs="Arial"/>
          <w:lang w:val="pl-PL"/>
        </w:rPr>
        <w:t>emy</w:t>
      </w:r>
      <w:proofErr w:type="spellEnd"/>
      <w:r w:rsidRPr="002041DA">
        <w:rPr>
          <w:rFonts w:ascii="Arial Narrow" w:hAnsi="Arial Narrow" w:cs="Arial"/>
          <w:lang w:val="pl-PL"/>
        </w:rPr>
        <w:t xml:space="preserve">) adekwatnym do zamówienia potencjałem technicznym, umożliwiającym przeprowadzenie wszystkich elementów zamówienia określonych w Zapytaniu Ofertowym nr </w:t>
      </w:r>
      <w:r w:rsidR="00CD2378">
        <w:rPr>
          <w:rFonts w:ascii="Arial Narrow" w:hAnsi="Arial Narrow" w:cs="Arial"/>
          <w:lang w:val="pl-PL"/>
        </w:rPr>
        <w:t>3/OWIES/2023</w:t>
      </w:r>
      <w:r w:rsidRPr="002041DA">
        <w:rPr>
          <w:rFonts w:ascii="Arial Narrow" w:hAnsi="Arial Narrow" w:cs="Arial"/>
          <w:lang w:val="pl-PL"/>
        </w:rPr>
        <w:t xml:space="preserve">. </w:t>
      </w:r>
    </w:p>
    <w:p w:rsidR="00EF369F" w:rsidRPr="002041DA" w:rsidRDefault="00EF369F" w:rsidP="00EF369F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…..……………… dnia…………………..                                                       …………………………….… </w:t>
      </w: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                                                                                       </w:t>
      </w:r>
      <w:r w:rsidRPr="002041DA">
        <w:rPr>
          <w:rFonts w:ascii="Arial Narrow" w:hAnsi="Arial Narrow" w:cs="Arial"/>
          <w:lang w:val="pl-PL"/>
        </w:rPr>
        <w:tab/>
        <w:t xml:space="preserve">                        </w:t>
      </w:r>
      <w:r w:rsidRPr="002041DA">
        <w:rPr>
          <w:rFonts w:ascii="Arial Narrow" w:hAnsi="Arial Narrow" w:cs="Arial"/>
          <w:i/>
          <w:lang w:val="pl-PL"/>
        </w:rPr>
        <w:t xml:space="preserve">(czytelny podpis) </w:t>
      </w: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CE52A5" w:rsidRPr="002041DA" w:rsidRDefault="00CE52A5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bCs/>
          <w:i/>
          <w:lang w:val="pl-PL"/>
        </w:rPr>
      </w:pPr>
      <w:r w:rsidRPr="002041DA">
        <w:rPr>
          <w:rFonts w:ascii="Arial Narrow" w:hAnsi="Arial Narrow" w:cs="Arial"/>
          <w:i/>
          <w:lang w:val="pl-PL"/>
        </w:rPr>
        <w:lastRenderedPageBreak/>
        <w:t xml:space="preserve">Załącznik nr 3 – </w:t>
      </w:r>
      <w:r w:rsidRPr="002041DA">
        <w:rPr>
          <w:rFonts w:ascii="Arial Narrow" w:hAnsi="Arial Narrow" w:cs="Arial"/>
          <w:b/>
          <w:bCs/>
          <w:i/>
          <w:color w:val="000000"/>
          <w:lang w:val="pl-PL"/>
        </w:rPr>
        <w:t xml:space="preserve">Wzór oświadczenia o </w:t>
      </w:r>
      <w:r w:rsidRPr="002041DA">
        <w:rPr>
          <w:rFonts w:ascii="Arial Narrow" w:eastAsia="Times New Roman" w:hAnsi="Arial Narrow" w:cs="Arial"/>
          <w:b/>
          <w:bCs/>
          <w:i/>
          <w:lang w:val="pl-PL" w:eastAsia="pl-PL"/>
        </w:rPr>
        <w:t>dysponowaniu obiektem hotelowo-gastronomicznym na terenie jednego z powiatów:</w:t>
      </w:r>
      <w:r w:rsidRPr="002041DA">
        <w:rPr>
          <w:rFonts w:ascii="Arial Narrow" w:hAnsi="Arial Narrow" w:cs="Arial"/>
          <w:b/>
          <w:bCs/>
          <w:color w:val="000000"/>
          <w:lang w:val="pl-PL"/>
        </w:rPr>
        <w:t xml:space="preserve"> elbląski, braniewski, iławski lub ostródzki</w:t>
      </w: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iCs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iCs/>
          <w:lang w:val="pl-PL"/>
        </w:rPr>
      </w:pPr>
      <w:r w:rsidRPr="002041DA">
        <w:rPr>
          <w:rFonts w:ascii="Arial Narrow" w:hAnsi="Arial Narrow" w:cs="Arial"/>
          <w:b/>
          <w:iCs/>
          <w:lang w:val="pl-PL"/>
        </w:rPr>
        <w:t>OŚWIADCZENIE</w:t>
      </w: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 w:line="360" w:lineRule="auto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bCs/>
          <w:lang w:val="pl-PL"/>
        </w:rPr>
        <w:t>W imieniu ……………………………………………………………………………………………… (nazwa Oferenta)</w:t>
      </w:r>
      <w:r w:rsidRPr="002041DA">
        <w:rPr>
          <w:rFonts w:ascii="Arial Narrow" w:hAnsi="Arial Narrow" w:cs="Arial"/>
          <w:b/>
          <w:lang w:val="pl-PL"/>
        </w:rPr>
        <w:t xml:space="preserve"> oświadczam(y),</w:t>
      </w:r>
      <w:r w:rsidRPr="002041DA">
        <w:rPr>
          <w:rFonts w:ascii="Arial Narrow" w:hAnsi="Arial Narrow" w:cs="Arial"/>
          <w:lang w:val="pl-PL"/>
        </w:rPr>
        <w:t xml:space="preserve"> że dysponuję(</w:t>
      </w:r>
      <w:proofErr w:type="spellStart"/>
      <w:r w:rsidRPr="002041DA">
        <w:rPr>
          <w:rFonts w:ascii="Arial Narrow" w:hAnsi="Arial Narrow" w:cs="Arial"/>
          <w:lang w:val="pl-PL"/>
        </w:rPr>
        <w:t>emy</w:t>
      </w:r>
      <w:proofErr w:type="spellEnd"/>
      <w:r w:rsidRPr="002041DA">
        <w:rPr>
          <w:rFonts w:ascii="Arial Narrow" w:hAnsi="Arial Narrow" w:cs="Arial"/>
          <w:lang w:val="pl-PL"/>
        </w:rPr>
        <w:t>) obiektem hotelowo-gastronomicznym na terenie jednego z powiatów</w:t>
      </w:r>
      <w:r w:rsidRPr="002041DA">
        <w:rPr>
          <w:rFonts w:ascii="Arial Narrow" w:hAnsi="Arial Narrow" w:cs="Arial"/>
          <w:b/>
          <w:bCs/>
          <w:lang w:val="pl-PL"/>
        </w:rPr>
        <w:t xml:space="preserve">: </w:t>
      </w:r>
      <w:r w:rsidRPr="002041DA">
        <w:rPr>
          <w:rFonts w:ascii="Arial Narrow" w:hAnsi="Arial Narrow" w:cs="Arial"/>
          <w:bCs/>
          <w:lang w:val="pl-PL"/>
        </w:rPr>
        <w:t>elbląski, braniewski, iławski lub ostródzki</w:t>
      </w:r>
      <w:r w:rsidRPr="002041DA">
        <w:rPr>
          <w:rFonts w:ascii="Arial Narrow" w:hAnsi="Arial Narrow" w:cs="Arial"/>
          <w:lang w:val="pl-PL"/>
        </w:rPr>
        <w:t>, który zostanie wykorzystany do realizacji zamówienia określ</w:t>
      </w:r>
      <w:r w:rsidR="00FF24B9">
        <w:rPr>
          <w:rFonts w:ascii="Arial Narrow" w:hAnsi="Arial Narrow" w:cs="Arial"/>
          <w:lang w:val="pl-PL"/>
        </w:rPr>
        <w:t xml:space="preserve">onego w Zapytaniu Ofertowym nr </w:t>
      </w:r>
      <w:r w:rsidR="00CD2378">
        <w:rPr>
          <w:rFonts w:ascii="Arial Narrow" w:hAnsi="Arial Narrow" w:cs="Arial"/>
          <w:lang w:val="pl-PL"/>
        </w:rPr>
        <w:t>3</w:t>
      </w:r>
      <w:r w:rsidRPr="002041DA">
        <w:rPr>
          <w:rFonts w:ascii="Arial Narrow" w:hAnsi="Arial Narrow" w:cs="Arial"/>
          <w:lang w:val="pl-PL"/>
        </w:rPr>
        <w:t>/OWIES/202</w:t>
      </w:r>
      <w:r w:rsidR="00CD2378">
        <w:rPr>
          <w:rFonts w:ascii="Arial Narrow" w:hAnsi="Arial Narrow" w:cs="Arial"/>
          <w:lang w:val="pl-PL"/>
        </w:rPr>
        <w:t>3</w:t>
      </w:r>
      <w:r w:rsidRPr="002041DA">
        <w:rPr>
          <w:rFonts w:ascii="Arial Narrow" w:hAnsi="Arial Narrow" w:cs="Arial"/>
          <w:lang w:val="pl-PL"/>
        </w:rPr>
        <w:t>.</w:t>
      </w: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b/>
          <w:bCs/>
          <w:iCs/>
          <w:lang w:val="pl-PL" w:eastAsia="pl-PL"/>
        </w:rPr>
      </w:pPr>
      <w:r w:rsidRPr="002041DA">
        <w:rPr>
          <w:rFonts w:ascii="Arial Narrow" w:eastAsia="Times New Roman" w:hAnsi="Arial Narrow" w:cs="Arial"/>
          <w:b/>
          <w:bCs/>
          <w:iCs/>
          <w:lang w:val="pl-PL" w:eastAsia="pl-PL"/>
        </w:rPr>
        <w:t>Adres obiektu:</w:t>
      </w: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iCs/>
          <w:lang w:val="pl-PL" w:eastAsia="pl-PL"/>
        </w:rPr>
      </w:pPr>
      <w:r w:rsidRPr="002041DA">
        <w:rPr>
          <w:rFonts w:ascii="Arial Narrow" w:eastAsia="Times New Roman" w:hAnsi="Arial Narrow" w:cs="Arial"/>
          <w:iCs/>
          <w:lang w:val="pl-PL" w:eastAsia="pl-PL"/>
        </w:rPr>
        <w:t>…………………………………………………………………………………………………………………………………….</w:t>
      </w: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iCs/>
          <w:lang w:val="pl-PL" w:eastAsia="pl-PL"/>
        </w:rPr>
      </w:pPr>
      <w:r w:rsidRPr="002041DA">
        <w:rPr>
          <w:rFonts w:ascii="Arial Narrow" w:eastAsia="Times New Roman" w:hAnsi="Arial Narrow" w:cs="Arial"/>
          <w:iCs/>
          <w:lang w:val="pl-PL" w:eastAsia="pl-PL"/>
        </w:rPr>
        <w:t>…………………………………………………………………………………………………………………………………….</w:t>
      </w: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iCs/>
          <w:lang w:val="pl-PL" w:eastAsia="pl-PL"/>
        </w:rPr>
      </w:pPr>
    </w:p>
    <w:p w:rsidR="00EF369F" w:rsidRPr="002041DA" w:rsidRDefault="00EF369F" w:rsidP="00EF369F">
      <w:pPr>
        <w:pStyle w:val="Akapitzlist"/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val="pl-PL" w:eastAsia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bCs/>
          <w:iCs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…..……..…………… dnia…………………..                                                       …………………………….… </w:t>
      </w: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                                                                                       </w:t>
      </w:r>
      <w:r w:rsidRPr="002041DA">
        <w:rPr>
          <w:rFonts w:ascii="Arial Narrow" w:hAnsi="Arial Narrow" w:cs="Arial"/>
          <w:lang w:val="pl-PL"/>
        </w:rPr>
        <w:tab/>
        <w:t xml:space="preserve">                              </w:t>
      </w:r>
      <w:r w:rsidRPr="002041DA">
        <w:rPr>
          <w:rFonts w:ascii="Arial Narrow" w:hAnsi="Arial Narrow" w:cs="Arial"/>
          <w:i/>
          <w:lang w:val="pl-PL"/>
        </w:rPr>
        <w:t xml:space="preserve">(czytelny podpis) </w:t>
      </w: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FF24B9" w:rsidRDefault="00FF24B9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FF24B9" w:rsidRDefault="00FF24B9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FF24B9" w:rsidRDefault="00FF24B9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FF24B9" w:rsidRPr="002041DA" w:rsidRDefault="00FF24B9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bCs/>
          <w:i/>
          <w:lang w:val="pl-PL"/>
        </w:rPr>
      </w:pPr>
      <w:r w:rsidRPr="002041DA">
        <w:rPr>
          <w:rFonts w:ascii="Arial Narrow" w:hAnsi="Arial Narrow" w:cs="Arial"/>
          <w:i/>
          <w:lang w:val="pl-PL"/>
        </w:rPr>
        <w:lastRenderedPageBreak/>
        <w:t xml:space="preserve">Załącznik nr 4 – </w:t>
      </w:r>
      <w:r w:rsidRPr="002041DA">
        <w:rPr>
          <w:rFonts w:ascii="Arial Narrow" w:hAnsi="Arial Narrow" w:cs="Arial"/>
          <w:b/>
          <w:bCs/>
          <w:i/>
          <w:color w:val="000000"/>
          <w:lang w:val="pl-PL"/>
        </w:rPr>
        <w:t>Wzór oświadczenia</w:t>
      </w:r>
      <w:r w:rsidRPr="002041DA">
        <w:rPr>
          <w:rFonts w:ascii="Arial Narrow" w:eastAsia="Times New Roman" w:hAnsi="Arial Narrow" w:cs="Arial"/>
          <w:b/>
          <w:bCs/>
          <w:i/>
          <w:lang w:val="pl-PL" w:eastAsia="pl-PL"/>
        </w:rPr>
        <w:t xml:space="preserve">, iż obiekt, </w:t>
      </w:r>
      <w:r w:rsidRPr="002041DA">
        <w:rPr>
          <w:rFonts w:ascii="Arial Narrow" w:hAnsi="Arial Narrow" w:cs="Arial"/>
          <w:b/>
          <w:bCs/>
          <w:i/>
          <w:color w:val="000000"/>
          <w:lang w:val="pl-PL"/>
        </w:rPr>
        <w:t xml:space="preserve">który będzie wykorzystany do świadczenia usługi </w:t>
      </w:r>
      <w:r w:rsidRPr="002041DA">
        <w:rPr>
          <w:rFonts w:ascii="Arial Narrow" w:eastAsia="Times New Roman" w:hAnsi="Arial Narrow" w:cs="Arial"/>
          <w:b/>
          <w:bCs/>
          <w:i/>
          <w:lang w:val="pl-PL" w:eastAsia="pl-PL"/>
        </w:rPr>
        <w:t>jest dostosowany do potrzeb osób z niepełnosprawnościami.</w:t>
      </w: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  <w:b/>
          <w:lang w:val="pl-PL"/>
        </w:rPr>
      </w:pPr>
      <w:r w:rsidRPr="002041DA">
        <w:rPr>
          <w:rFonts w:ascii="Arial Narrow" w:hAnsi="Arial Narrow" w:cs="Arial"/>
          <w:b/>
          <w:lang w:val="pl-PL"/>
        </w:rPr>
        <w:t>OŚWIADCZENIE</w:t>
      </w:r>
    </w:p>
    <w:p w:rsidR="00EF369F" w:rsidRPr="002041DA" w:rsidRDefault="00EF369F" w:rsidP="00EF369F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  <w:b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  <w:b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bCs/>
          <w:lang w:val="pl-PL"/>
        </w:rPr>
        <w:t>W imieniu ……………………………………………………………………………………………… (nazwa Oferenta)</w:t>
      </w:r>
      <w:r w:rsidRPr="002041DA">
        <w:rPr>
          <w:rFonts w:ascii="Arial Narrow" w:hAnsi="Arial Narrow" w:cs="Arial"/>
          <w:b/>
          <w:lang w:val="pl-PL"/>
        </w:rPr>
        <w:t xml:space="preserve"> </w:t>
      </w:r>
      <w:r w:rsidRPr="002041DA">
        <w:rPr>
          <w:rFonts w:ascii="Arial Narrow" w:hAnsi="Arial Narrow" w:cs="Arial"/>
          <w:lang w:val="pl-PL"/>
        </w:rPr>
        <w:t xml:space="preserve">oświadczam(y), iż </w:t>
      </w:r>
      <w:r w:rsidRPr="002041DA">
        <w:rPr>
          <w:rFonts w:ascii="Arial Narrow" w:eastAsia="Times New Roman" w:hAnsi="Arial Narrow" w:cs="Arial"/>
          <w:iCs/>
          <w:lang w:val="pl-PL" w:eastAsia="pl-PL"/>
        </w:rPr>
        <w:t xml:space="preserve">obiekt, </w:t>
      </w:r>
      <w:r w:rsidRPr="002041DA">
        <w:rPr>
          <w:rFonts w:ascii="Arial Narrow" w:hAnsi="Arial Narrow" w:cs="Arial"/>
          <w:iCs/>
          <w:color w:val="000000"/>
          <w:lang w:val="pl-PL"/>
        </w:rPr>
        <w:t xml:space="preserve">który będzie wykorzystany do świadczenia usługi </w:t>
      </w:r>
      <w:r w:rsidRPr="002041DA">
        <w:rPr>
          <w:rFonts w:ascii="Arial Narrow" w:hAnsi="Arial Narrow" w:cs="Arial"/>
          <w:lang w:val="pl-PL"/>
        </w:rPr>
        <w:t>określ</w:t>
      </w:r>
      <w:r w:rsidR="00FF24B9">
        <w:rPr>
          <w:rFonts w:ascii="Arial Narrow" w:hAnsi="Arial Narrow" w:cs="Arial"/>
          <w:lang w:val="pl-PL"/>
        </w:rPr>
        <w:t xml:space="preserve">onej w Zapytaniu Ofertowym </w:t>
      </w:r>
      <w:r w:rsidR="00FF24B9">
        <w:rPr>
          <w:rFonts w:ascii="Arial Narrow" w:hAnsi="Arial Narrow" w:cs="Arial"/>
          <w:lang w:val="pl-PL"/>
        </w:rPr>
        <w:br/>
        <w:t xml:space="preserve">nr </w:t>
      </w:r>
      <w:r w:rsidR="00CD2378">
        <w:rPr>
          <w:rFonts w:ascii="Arial Narrow" w:hAnsi="Arial Narrow" w:cs="Arial"/>
          <w:lang w:val="pl-PL"/>
        </w:rPr>
        <w:t>3/OWIES/2023</w:t>
      </w:r>
      <w:r w:rsidRPr="002041DA">
        <w:rPr>
          <w:rFonts w:ascii="Arial Narrow" w:hAnsi="Arial Narrow" w:cs="Arial"/>
          <w:lang w:val="pl-PL"/>
        </w:rPr>
        <w:t xml:space="preserve"> </w:t>
      </w:r>
      <w:r w:rsidRPr="002041DA">
        <w:rPr>
          <w:rFonts w:ascii="Arial Narrow" w:eastAsia="Times New Roman" w:hAnsi="Arial Narrow" w:cs="Arial"/>
          <w:iCs/>
          <w:lang w:val="pl-PL" w:eastAsia="pl-PL"/>
        </w:rPr>
        <w:t>jest dostosowany do potrzeb osób z niepełnosprawnościami.</w:t>
      </w: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iCs/>
          <w:lang w:val="pl-PL" w:eastAsia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iCs/>
          <w:lang w:val="pl-PL" w:eastAsia="pl-PL"/>
        </w:rPr>
      </w:pPr>
      <w:r w:rsidRPr="002041DA">
        <w:rPr>
          <w:rFonts w:ascii="Arial Narrow" w:eastAsia="Times New Roman" w:hAnsi="Arial Narrow" w:cs="Arial"/>
          <w:iCs/>
          <w:lang w:val="pl-PL" w:eastAsia="pl-PL"/>
        </w:rPr>
        <w:t>Adres obiektu:</w:t>
      </w: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eastAsia="Times New Roman" w:hAnsi="Arial Narrow" w:cs="Arial"/>
          <w:iCs/>
          <w:lang w:val="pl-PL" w:eastAsia="pl-PL"/>
        </w:rPr>
      </w:pPr>
      <w:r w:rsidRPr="002041DA">
        <w:rPr>
          <w:rFonts w:ascii="Arial Narrow" w:eastAsia="Times New Roman" w:hAnsi="Arial Narrow" w:cs="Arial"/>
          <w:iCs/>
          <w:lang w:val="pl-PL" w:eastAsia="pl-PL"/>
        </w:rPr>
        <w:t>…………………………………………………………………………………………………………………………………….</w:t>
      </w: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bCs/>
          <w:iCs/>
          <w:lang w:val="pl-PL"/>
        </w:rPr>
      </w:pPr>
      <w:r w:rsidRPr="002041DA">
        <w:rPr>
          <w:rFonts w:ascii="Arial Narrow" w:eastAsia="Times New Roman" w:hAnsi="Arial Narrow" w:cs="Arial"/>
          <w:iCs/>
          <w:lang w:val="pl-PL" w:eastAsia="pl-PL"/>
        </w:rPr>
        <w:t>…………………………………………………………………………………………………………………………………….</w:t>
      </w: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bCs/>
          <w:iCs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…..……………… dnia…………………..                                                       …………………………….… </w:t>
      </w: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                                                                                       </w:t>
      </w:r>
      <w:r w:rsidRPr="002041DA">
        <w:rPr>
          <w:rFonts w:ascii="Arial Narrow" w:hAnsi="Arial Narrow" w:cs="Arial"/>
          <w:lang w:val="pl-PL"/>
        </w:rPr>
        <w:tab/>
        <w:t xml:space="preserve">                        </w:t>
      </w:r>
      <w:r w:rsidRPr="002041DA">
        <w:rPr>
          <w:rFonts w:ascii="Arial Narrow" w:hAnsi="Arial Narrow" w:cs="Arial"/>
          <w:i/>
          <w:lang w:val="pl-PL"/>
        </w:rPr>
        <w:t xml:space="preserve">(czytelny podpis) </w:t>
      </w: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5B06D0" w:rsidRDefault="005B06D0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5B06D0" w:rsidRDefault="005B06D0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5B06D0" w:rsidRDefault="005B06D0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5B06D0" w:rsidRDefault="005B06D0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5B06D0" w:rsidRDefault="005B06D0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5B06D0" w:rsidRDefault="005B06D0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5B06D0" w:rsidRDefault="005B06D0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5B06D0" w:rsidRDefault="005B06D0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5B06D0" w:rsidRDefault="005B06D0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5B06D0" w:rsidRDefault="005B06D0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5B06D0" w:rsidRDefault="005B06D0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5B06D0" w:rsidRDefault="005B06D0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5B06D0" w:rsidRDefault="005B06D0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5B06D0" w:rsidRDefault="005B06D0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5B06D0" w:rsidRDefault="005B06D0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5B06D0" w:rsidRDefault="005B06D0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5B06D0" w:rsidRDefault="005B06D0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5B06D0" w:rsidRDefault="005B06D0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5B06D0" w:rsidRDefault="005B06D0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5B06D0" w:rsidRPr="002041DA" w:rsidRDefault="005B06D0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bCs/>
          <w:i/>
          <w:lang w:val="pl-PL"/>
        </w:rPr>
      </w:pPr>
      <w:r w:rsidRPr="002041DA">
        <w:rPr>
          <w:rFonts w:ascii="Arial Narrow" w:hAnsi="Arial Narrow" w:cs="Arial"/>
          <w:i/>
          <w:lang w:val="pl-PL"/>
        </w:rPr>
        <w:t xml:space="preserve">Załącznik nr 5 do zapytania ofertowego – </w:t>
      </w:r>
      <w:r w:rsidRPr="002041DA">
        <w:rPr>
          <w:rFonts w:ascii="Arial Narrow" w:hAnsi="Arial Narrow" w:cs="Arial"/>
          <w:bCs/>
          <w:i/>
          <w:lang w:val="pl-PL"/>
        </w:rPr>
        <w:t xml:space="preserve">Wzór Oświadczenia o braku powiązań osobowych lub kapitałowych </w:t>
      </w: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bCs/>
          <w:i/>
          <w:lang w:val="pl-PL"/>
        </w:rPr>
      </w:pPr>
      <w:r w:rsidRPr="002041DA">
        <w:rPr>
          <w:rFonts w:ascii="Arial Narrow" w:hAnsi="Arial Narrow" w:cs="Arial"/>
          <w:bCs/>
          <w:i/>
          <w:lang w:val="pl-PL"/>
        </w:rPr>
        <w:t>z Zamawiającym</w:t>
      </w:r>
    </w:p>
    <w:p w:rsidR="00853DBE" w:rsidRPr="002041DA" w:rsidRDefault="00853DBE" w:rsidP="00853DB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:rsidR="00853DBE" w:rsidRPr="002041DA" w:rsidRDefault="00853DBE" w:rsidP="00853DBE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:rsidR="002041DA" w:rsidRPr="002041DA" w:rsidRDefault="002041DA" w:rsidP="002041DA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……………………………………………….</w:t>
      </w:r>
    </w:p>
    <w:p w:rsidR="002041DA" w:rsidRPr="002041DA" w:rsidRDefault="002041DA" w:rsidP="002041DA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……………………………………………….</w:t>
      </w:r>
    </w:p>
    <w:p w:rsidR="002041DA" w:rsidRPr="002041DA" w:rsidRDefault="002041DA" w:rsidP="002041DA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……………………………………………….</w:t>
      </w:r>
    </w:p>
    <w:p w:rsidR="002041DA" w:rsidRPr="002041DA" w:rsidRDefault="002041DA" w:rsidP="002041DA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i/>
          <w:iCs/>
          <w:lang w:val="pl-PL"/>
        </w:rPr>
        <w:t>(pieczęć/nazwa oferenta</w:t>
      </w:r>
      <w:r w:rsidRPr="002041DA">
        <w:rPr>
          <w:rFonts w:ascii="Arial Narrow" w:hAnsi="Arial Narrow" w:cs="Arial"/>
          <w:lang w:val="pl-PL"/>
        </w:rPr>
        <w:t>)</w:t>
      </w:r>
    </w:p>
    <w:p w:rsidR="002041DA" w:rsidRPr="002041DA" w:rsidRDefault="002041DA" w:rsidP="002041D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2041DA" w:rsidRPr="002041DA" w:rsidRDefault="002041DA" w:rsidP="002041D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2041DA" w:rsidRPr="002041DA" w:rsidRDefault="002041DA" w:rsidP="002041DA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  <w:b/>
          <w:lang w:val="pl-PL"/>
        </w:rPr>
      </w:pPr>
      <w:r w:rsidRPr="002041DA">
        <w:rPr>
          <w:rFonts w:ascii="Arial Narrow" w:hAnsi="Arial Narrow" w:cs="Arial"/>
          <w:b/>
          <w:lang w:val="pl-PL"/>
        </w:rPr>
        <w:t>OŚWIADCZENIE</w:t>
      </w:r>
    </w:p>
    <w:p w:rsidR="002041DA" w:rsidRPr="002041DA" w:rsidRDefault="002041DA" w:rsidP="002041D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2041DA" w:rsidRPr="002041DA" w:rsidRDefault="002041DA" w:rsidP="002041DA">
      <w:pPr>
        <w:tabs>
          <w:tab w:val="left" w:pos="0"/>
        </w:tabs>
        <w:spacing w:after="0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W imieniu …………………………………………………………………………</w:t>
      </w:r>
      <w:r w:rsidRPr="002041DA">
        <w:rPr>
          <w:rFonts w:ascii="Arial Narrow" w:hAnsi="Arial Narrow" w:cs="Arial"/>
          <w:bCs/>
          <w:lang w:val="pl-PL"/>
        </w:rPr>
        <w:t>(nazwa Oferenta)</w:t>
      </w:r>
      <w:r w:rsidRPr="002041DA">
        <w:rPr>
          <w:rFonts w:ascii="Arial Narrow" w:hAnsi="Arial Narrow" w:cs="Arial"/>
          <w:b/>
          <w:lang w:val="pl-PL"/>
        </w:rPr>
        <w:t xml:space="preserve"> </w:t>
      </w:r>
      <w:r w:rsidRPr="002041DA">
        <w:rPr>
          <w:rFonts w:ascii="Arial Narrow" w:hAnsi="Arial Narrow" w:cs="Arial"/>
          <w:lang w:val="pl-PL"/>
        </w:rPr>
        <w:t xml:space="preserve">oświadczam, iż </w:t>
      </w:r>
      <w:r w:rsidRPr="002041DA">
        <w:rPr>
          <w:rFonts w:ascii="Arial Narrow" w:hAnsi="Arial Narrow" w:cs="Arial"/>
          <w:b/>
          <w:lang w:val="pl-PL"/>
        </w:rPr>
        <w:t>nie jestem</w:t>
      </w:r>
      <w:r w:rsidRPr="002041DA">
        <w:rPr>
          <w:rFonts w:ascii="Arial Narrow" w:hAnsi="Arial Narrow" w:cs="Arial"/>
          <w:lang w:val="pl-PL"/>
        </w:rPr>
        <w:t xml:space="preserve">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2041DA" w:rsidRPr="002041DA" w:rsidRDefault="002041DA" w:rsidP="002041DA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a)</w:t>
      </w:r>
      <w:r w:rsidRPr="002041DA">
        <w:rPr>
          <w:rFonts w:ascii="Arial Narrow" w:hAnsi="Arial Narrow" w:cs="Arial"/>
          <w:lang w:val="pl-PL"/>
        </w:rPr>
        <w:tab/>
        <w:t>uczestniczeniu w spółce jako wspólnik spółki cywilnej lub spółki osobowej;</w:t>
      </w:r>
    </w:p>
    <w:p w:rsidR="002041DA" w:rsidRPr="002041DA" w:rsidRDefault="002041DA" w:rsidP="002041DA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b)</w:t>
      </w:r>
      <w:r w:rsidRPr="002041DA">
        <w:rPr>
          <w:rFonts w:ascii="Arial Narrow" w:hAnsi="Arial Narrow" w:cs="Arial"/>
          <w:lang w:val="pl-PL"/>
        </w:rPr>
        <w:tab/>
        <w:t>posiadaniu co najmniej 10% udziałów lub akcji;</w:t>
      </w:r>
    </w:p>
    <w:p w:rsidR="002041DA" w:rsidRPr="002041DA" w:rsidRDefault="002041DA" w:rsidP="002041DA">
      <w:pPr>
        <w:tabs>
          <w:tab w:val="left" w:pos="284"/>
          <w:tab w:val="left" w:pos="709"/>
        </w:tabs>
        <w:spacing w:after="0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c)</w:t>
      </w:r>
      <w:r w:rsidRPr="002041DA">
        <w:rPr>
          <w:rFonts w:ascii="Arial Narrow" w:hAnsi="Arial Narrow" w:cs="Arial"/>
          <w:lang w:val="pl-PL"/>
        </w:rPr>
        <w:tab/>
        <w:t>pełnieniu funkcji członka organu nadzorczego lub zarządzającego, prokurenta, pełnomocnika;</w:t>
      </w:r>
    </w:p>
    <w:p w:rsidR="002041DA" w:rsidRPr="002041DA" w:rsidRDefault="002041DA" w:rsidP="002041DA">
      <w:pPr>
        <w:tabs>
          <w:tab w:val="left" w:pos="284"/>
          <w:tab w:val="left" w:pos="709"/>
        </w:tabs>
        <w:spacing w:after="0"/>
        <w:ind w:left="280" w:hanging="280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d)</w:t>
      </w:r>
      <w:r w:rsidRPr="002041DA">
        <w:rPr>
          <w:rFonts w:ascii="Arial Narrow" w:hAnsi="Arial Narrow" w:cs="Arial"/>
          <w:lang w:val="pl-PL"/>
        </w:rPr>
        <w:tab/>
        <w:t xml:space="preserve">pozostawaniu w związku małżeńskim, w stosunku pokrewieństwa lub powinowactwa w linii prostej (rodzice, </w:t>
      </w:r>
      <w:r w:rsidRPr="002041DA">
        <w:rPr>
          <w:rFonts w:ascii="Arial Narrow" w:hAnsi="Arial Narrow" w:cs="Arial"/>
          <w:lang w:val="pl-PL"/>
        </w:rPr>
        <w:tab/>
        <w:t>dzieci, wnuki, teściowie, zięć, synowa), w stosunku pokrewieństwa lub powinowactwa w linii bocznej do drugiego stopnia (rodzeństwo, krewni małżonka/i) lub pozostawania w stosunku przysposobienia, opieki lub kurateli.</w:t>
      </w:r>
    </w:p>
    <w:p w:rsidR="002041DA" w:rsidRPr="002041DA" w:rsidRDefault="002041DA" w:rsidP="002041DA">
      <w:pPr>
        <w:tabs>
          <w:tab w:val="left" w:pos="709"/>
        </w:tabs>
        <w:spacing w:after="0"/>
        <w:jc w:val="both"/>
        <w:rPr>
          <w:rFonts w:ascii="Arial Narrow" w:hAnsi="Arial Narrow" w:cs="Arial"/>
          <w:lang w:val="pl-PL"/>
        </w:rPr>
      </w:pPr>
    </w:p>
    <w:p w:rsidR="002041DA" w:rsidRPr="002041DA" w:rsidRDefault="002041DA" w:rsidP="002041D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2041DA" w:rsidRPr="002041DA" w:rsidRDefault="002041DA" w:rsidP="002041D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2041DA" w:rsidRPr="002041DA" w:rsidRDefault="002041DA" w:rsidP="002041DA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:rsidR="002041DA" w:rsidRPr="002041DA" w:rsidRDefault="002041DA" w:rsidP="002041D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…..……………… dnia…………………..                                                       …………………………….… </w:t>
      </w:r>
    </w:p>
    <w:p w:rsidR="002041DA" w:rsidRPr="002041DA" w:rsidRDefault="002041DA" w:rsidP="002041D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                                                                                       </w:t>
      </w:r>
      <w:r w:rsidRPr="002041DA">
        <w:rPr>
          <w:rFonts w:ascii="Arial Narrow" w:hAnsi="Arial Narrow" w:cs="Arial"/>
          <w:lang w:val="pl-PL"/>
        </w:rPr>
        <w:tab/>
        <w:t xml:space="preserve">                        </w:t>
      </w:r>
      <w:r w:rsidRPr="002041DA">
        <w:rPr>
          <w:rFonts w:ascii="Arial Narrow" w:hAnsi="Arial Narrow" w:cs="Arial"/>
          <w:i/>
          <w:lang w:val="pl-PL"/>
        </w:rPr>
        <w:t xml:space="preserve">(czytelny podpis) </w:t>
      </w:r>
    </w:p>
    <w:p w:rsidR="002041DA" w:rsidRPr="002041DA" w:rsidRDefault="002041DA" w:rsidP="002041D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2041DA" w:rsidRPr="002041DA" w:rsidRDefault="002041DA" w:rsidP="002041D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2041DA" w:rsidRPr="002041DA" w:rsidRDefault="002041DA" w:rsidP="002041D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853DBE" w:rsidRPr="002041DA" w:rsidRDefault="00853DBE" w:rsidP="00853DBE">
      <w:pPr>
        <w:rPr>
          <w:rFonts w:ascii="Arial Narrow" w:hAnsi="Arial Narrow"/>
          <w:lang w:val="pl-PL"/>
        </w:rPr>
      </w:pPr>
    </w:p>
    <w:p w:rsidR="00853DBE" w:rsidRDefault="00853DBE" w:rsidP="00853DBE">
      <w:pPr>
        <w:rPr>
          <w:rFonts w:ascii="Arial Narrow" w:hAnsi="Arial Narrow"/>
          <w:lang w:val="pl-PL"/>
        </w:rPr>
      </w:pPr>
    </w:p>
    <w:p w:rsidR="005B06D0" w:rsidRDefault="005B06D0" w:rsidP="00853DBE">
      <w:pPr>
        <w:rPr>
          <w:rFonts w:ascii="Arial Narrow" w:hAnsi="Arial Narrow"/>
          <w:lang w:val="pl-PL"/>
        </w:rPr>
      </w:pPr>
    </w:p>
    <w:p w:rsidR="005B06D0" w:rsidRDefault="005B06D0" w:rsidP="00853DBE">
      <w:pPr>
        <w:rPr>
          <w:rFonts w:ascii="Arial Narrow" w:hAnsi="Arial Narrow"/>
          <w:lang w:val="pl-PL"/>
        </w:rPr>
      </w:pPr>
    </w:p>
    <w:p w:rsidR="005B06D0" w:rsidRDefault="005B06D0" w:rsidP="00853DBE">
      <w:pPr>
        <w:rPr>
          <w:rFonts w:ascii="Arial Narrow" w:hAnsi="Arial Narrow"/>
          <w:lang w:val="pl-PL"/>
        </w:rPr>
      </w:pPr>
    </w:p>
    <w:p w:rsidR="005B06D0" w:rsidRPr="002041DA" w:rsidRDefault="005B06D0" w:rsidP="00853DBE">
      <w:pPr>
        <w:rPr>
          <w:rFonts w:ascii="Arial Narrow" w:hAnsi="Arial Narrow"/>
          <w:lang w:val="pl-PL"/>
        </w:rPr>
      </w:pPr>
    </w:p>
    <w:p w:rsidR="00853DBE" w:rsidRPr="002041DA" w:rsidRDefault="00853DBE" w:rsidP="00853DBE">
      <w:pPr>
        <w:tabs>
          <w:tab w:val="left" w:pos="426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2041DA">
        <w:rPr>
          <w:rFonts w:ascii="Arial Narrow" w:hAnsi="Arial Narrow" w:cs="Arial"/>
          <w:i/>
          <w:lang w:val="pl-PL"/>
        </w:rPr>
        <w:lastRenderedPageBreak/>
        <w:t xml:space="preserve">Załącznik nr 6a – </w:t>
      </w:r>
      <w:r w:rsidRPr="002041DA">
        <w:rPr>
          <w:rFonts w:ascii="Arial Narrow" w:hAnsi="Arial Narrow" w:cs="Arial"/>
          <w:b/>
          <w:bCs/>
          <w:i/>
          <w:lang w:val="pl-PL"/>
        </w:rPr>
        <w:t>Wzór oświadczenia o braku statusu podmiotu ekonomii społecznej i deklaracji lub braku deklaracji zatrudnienia osób zagrożonych ubóstwem lub wykluczeniem społecznym.</w:t>
      </w:r>
    </w:p>
    <w:p w:rsidR="00853DBE" w:rsidRPr="002041DA" w:rsidRDefault="00853DBE" w:rsidP="00853DBE">
      <w:pPr>
        <w:tabs>
          <w:tab w:val="left" w:pos="426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:rsidR="00853DBE" w:rsidRPr="002041DA" w:rsidRDefault="00853DBE" w:rsidP="00853DBE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:rsidR="00853DBE" w:rsidRPr="002041DA" w:rsidRDefault="00853DBE" w:rsidP="00853DBE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:rsidR="00853DBE" w:rsidRPr="002041DA" w:rsidRDefault="00853DBE" w:rsidP="00853DBE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2041DA">
        <w:rPr>
          <w:rFonts w:ascii="Arial Narrow" w:hAnsi="Arial Narrow" w:cs="Arial"/>
          <w:b/>
          <w:lang w:val="pl-PL"/>
        </w:rPr>
        <w:t>OŚWIADCZENIE</w:t>
      </w:r>
    </w:p>
    <w:p w:rsidR="00853DBE" w:rsidRPr="002041DA" w:rsidRDefault="00853DBE" w:rsidP="00853DBE">
      <w:pPr>
        <w:tabs>
          <w:tab w:val="left" w:pos="426"/>
        </w:tabs>
        <w:spacing w:after="0"/>
        <w:jc w:val="both"/>
        <w:rPr>
          <w:rFonts w:ascii="Arial Narrow" w:hAnsi="Arial Narrow" w:cs="Arial"/>
          <w:b/>
          <w:lang w:val="pl-PL"/>
        </w:rPr>
      </w:pPr>
    </w:p>
    <w:p w:rsidR="00853DBE" w:rsidRPr="002041DA" w:rsidRDefault="00853DBE" w:rsidP="00853DBE">
      <w:pPr>
        <w:tabs>
          <w:tab w:val="left" w:pos="426"/>
        </w:tabs>
        <w:spacing w:after="0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b/>
          <w:lang w:val="pl-PL"/>
        </w:rPr>
        <w:t>Oświadczam(y), iż</w:t>
      </w:r>
      <w:r w:rsidRPr="002041DA">
        <w:rPr>
          <w:rFonts w:ascii="Arial Narrow" w:hAnsi="Arial Narrow" w:cs="Arial"/>
          <w:lang w:val="pl-PL"/>
        </w:rPr>
        <w:t xml:space="preserve"> (nazwa Wykonawcy)………………………………………………………………..…………………</w:t>
      </w:r>
    </w:p>
    <w:p w:rsidR="00853DBE" w:rsidRPr="002041DA" w:rsidRDefault="00853DBE" w:rsidP="00853DBE">
      <w:pPr>
        <w:spacing w:after="0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b/>
          <w:lang w:val="pl-PL"/>
        </w:rPr>
        <w:t xml:space="preserve">nie posiada </w:t>
      </w:r>
      <w:r w:rsidRPr="002041DA">
        <w:rPr>
          <w:rFonts w:ascii="Arial Narrow" w:hAnsi="Arial Narrow" w:cs="Arial"/>
          <w:bCs/>
          <w:lang w:val="pl-PL"/>
        </w:rPr>
        <w:t>statusu</w:t>
      </w:r>
      <w:r w:rsidRPr="002041DA">
        <w:rPr>
          <w:rFonts w:ascii="Arial Narrow" w:hAnsi="Arial Narrow" w:cs="Arial"/>
          <w:lang w:val="pl-PL"/>
        </w:rPr>
        <w:t xml:space="preserve"> podmiotu ekonomii społecznej. </w:t>
      </w:r>
    </w:p>
    <w:p w:rsidR="00853DBE" w:rsidRPr="002041DA" w:rsidRDefault="00853DBE" w:rsidP="00853DBE">
      <w:pPr>
        <w:spacing w:after="0"/>
        <w:rPr>
          <w:rFonts w:ascii="Arial Narrow" w:hAnsi="Arial Narrow" w:cs="Arial"/>
          <w:lang w:val="pl-PL"/>
        </w:rPr>
      </w:pPr>
    </w:p>
    <w:p w:rsidR="00853DBE" w:rsidRPr="002041DA" w:rsidRDefault="00853DBE" w:rsidP="00853DBE">
      <w:pPr>
        <w:spacing w:after="0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Jednocześnie</w:t>
      </w:r>
      <w:r w:rsidRPr="002041DA">
        <w:rPr>
          <w:rStyle w:val="Odwoanieprzypisudolnego"/>
          <w:rFonts w:ascii="Arial Narrow" w:hAnsi="Arial Narrow" w:cs="Arial"/>
          <w:lang w:val="pl-PL"/>
        </w:rPr>
        <w:footnoteReference w:id="4"/>
      </w:r>
      <w:r w:rsidRPr="002041DA">
        <w:rPr>
          <w:rFonts w:ascii="Arial Narrow" w:hAnsi="Arial Narrow" w:cs="Arial"/>
          <w:lang w:val="pl-PL"/>
        </w:rPr>
        <w:t>:</w:t>
      </w:r>
    </w:p>
    <w:p w:rsidR="00853DBE" w:rsidRPr="002041DA" w:rsidRDefault="00853DBE" w:rsidP="00853DBE">
      <w:pPr>
        <w:spacing w:after="0"/>
        <w:rPr>
          <w:rFonts w:ascii="Arial Narrow" w:hAnsi="Arial Narrow" w:cs="Arial"/>
          <w:lang w:val="pl-PL"/>
        </w:rPr>
      </w:pPr>
    </w:p>
    <w:p w:rsidR="00853DBE" w:rsidRPr="002041DA" w:rsidRDefault="00853DBE" w:rsidP="00853DBE">
      <w:pPr>
        <w:spacing w:after="0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/>
          <w:lang w:val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2041DA">
        <w:rPr>
          <w:rFonts w:ascii="Arial Narrow" w:hAnsi="Arial Narrow"/>
          <w:lang w:val="pl-PL"/>
        </w:rPr>
        <w:instrText xml:space="preserve"> FORMCHECKBOX </w:instrText>
      </w:r>
      <w:r w:rsidR="0008112D">
        <w:rPr>
          <w:rFonts w:ascii="Arial Narrow" w:hAnsi="Arial Narrow"/>
          <w:lang w:val="pl-PL"/>
        </w:rPr>
      </w:r>
      <w:r w:rsidR="0008112D">
        <w:rPr>
          <w:rFonts w:ascii="Arial Narrow" w:hAnsi="Arial Narrow"/>
          <w:lang w:val="pl-PL"/>
        </w:rPr>
        <w:fldChar w:fldCharType="separate"/>
      </w:r>
      <w:r w:rsidRPr="002041DA">
        <w:rPr>
          <w:rFonts w:ascii="Arial Narrow" w:hAnsi="Arial Narrow"/>
          <w:lang w:val="pl-PL"/>
        </w:rPr>
        <w:fldChar w:fldCharType="end"/>
      </w:r>
      <w:r w:rsidRPr="002041DA">
        <w:rPr>
          <w:rFonts w:ascii="Arial Narrow" w:hAnsi="Arial Narrow"/>
          <w:lang w:val="pl-PL"/>
        </w:rPr>
        <w:t xml:space="preserve"> </w:t>
      </w:r>
      <w:r w:rsidRPr="002041DA">
        <w:rPr>
          <w:rFonts w:ascii="Arial Narrow" w:hAnsi="Arial Narrow" w:cs="Arial"/>
          <w:b/>
          <w:lang w:val="pl-PL"/>
        </w:rPr>
        <w:t xml:space="preserve">deklaruję </w:t>
      </w:r>
      <w:r w:rsidRPr="002041DA">
        <w:rPr>
          <w:rFonts w:ascii="Arial Narrow" w:hAnsi="Arial Narrow" w:cs="Arial"/>
          <w:lang w:val="pl-PL"/>
        </w:rPr>
        <w:t xml:space="preserve">zatrudnienie osób zagrożonych ubóstwem lub wykluczeniem społecznym do wykonania usługi obejmującej noclegi, wyżywienie oraz dostęp do sali szkoleniowej podczas szkoleń wyjazdowych </w:t>
      </w:r>
      <w:r w:rsidRPr="002041DA">
        <w:rPr>
          <w:rFonts w:ascii="Arial Narrow" w:hAnsi="Arial Narrow" w:cs="Arial"/>
          <w:bCs/>
          <w:color w:val="000000"/>
          <w:lang w:val="pl-PL"/>
        </w:rPr>
        <w:t>na terenie jednego z powiatów: elbląski, braniewski, iławski lub ostródzki</w:t>
      </w:r>
      <w:r w:rsidRPr="002041DA">
        <w:rPr>
          <w:rFonts w:ascii="Arial Narrow" w:hAnsi="Arial Narrow" w:cs="Arial"/>
          <w:lang w:val="pl-PL"/>
        </w:rPr>
        <w:t xml:space="preserve"> w ramach projektu „</w:t>
      </w:r>
      <w:r w:rsidRPr="002041DA">
        <w:rPr>
          <w:rFonts w:ascii="Arial Narrow" w:hAnsi="Arial Narrow" w:cs="Arial"/>
          <w:i/>
          <w:lang w:val="pl-PL"/>
        </w:rPr>
        <w:t>Ośrodek Wspierania Inicjatyw Ekonomii Społecznej w Elblągu</w:t>
      </w:r>
      <w:r w:rsidRPr="002041DA">
        <w:rPr>
          <w:rFonts w:ascii="Arial Narrow" w:hAnsi="Arial Narrow" w:cs="Arial"/>
          <w:lang w:val="pl-PL"/>
        </w:rPr>
        <w:t xml:space="preserve">” w </w:t>
      </w:r>
      <w:r w:rsidR="00CD2378">
        <w:rPr>
          <w:rFonts w:ascii="Arial Narrow" w:hAnsi="Arial Narrow" w:cs="Arial"/>
          <w:lang w:val="pl-PL"/>
        </w:rPr>
        <w:t>ramach Zapytania Ofertowego nr 3/OWIES/2023</w:t>
      </w:r>
      <w:r w:rsidRPr="002041DA">
        <w:rPr>
          <w:rFonts w:ascii="Arial Narrow" w:hAnsi="Arial Narrow" w:cs="Arial"/>
          <w:lang w:val="pl-PL"/>
        </w:rPr>
        <w:t xml:space="preserve">”, zgodnie z jego zapisami. </w:t>
      </w:r>
    </w:p>
    <w:p w:rsidR="00853DBE" w:rsidRPr="002041DA" w:rsidRDefault="00853DBE" w:rsidP="00853DBE">
      <w:pPr>
        <w:spacing w:after="0"/>
        <w:rPr>
          <w:rFonts w:ascii="Arial Narrow" w:hAnsi="Arial Narrow" w:cs="Arial"/>
          <w:b/>
          <w:lang w:val="pl-PL"/>
        </w:rPr>
      </w:pPr>
    </w:p>
    <w:p w:rsidR="00853DBE" w:rsidRPr="002041DA" w:rsidRDefault="00853DBE" w:rsidP="00853DBE">
      <w:pPr>
        <w:spacing w:after="0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/>
          <w:lang w:val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r w:rsidRPr="002041DA">
        <w:rPr>
          <w:rFonts w:ascii="Arial Narrow" w:hAnsi="Arial Narrow"/>
          <w:lang w:val="pl-PL"/>
        </w:rPr>
        <w:instrText xml:space="preserve"> FORMCHECKBOX </w:instrText>
      </w:r>
      <w:r w:rsidR="0008112D">
        <w:rPr>
          <w:rFonts w:ascii="Arial Narrow" w:hAnsi="Arial Narrow"/>
          <w:lang w:val="pl-PL"/>
        </w:rPr>
      </w:r>
      <w:r w:rsidR="0008112D">
        <w:rPr>
          <w:rFonts w:ascii="Arial Narrow" w:hAnsi="Arial Narrow"/>
          <w:lang w:val="pl-PL"/>
        </w:rPr>
        <w:fldChar w:fldCharType="separate"/>
      </w:r>
      <w:r w:rsidRPr="002041DA">
        <w:rPr>
          <w:rFonts w:ascii="Arial Narrow" w:hAnsi="Arial Narrow"/>
          <w:lang w:val="pl-PL"/>
        </w:rPr>
        <w:fldChar w:fldCharType="end"/>
      </w:r>
      <w:r w:rsidRPr="002041DA">
        <w:rPr>
          <w:rFonts w:ascii="Arial Narrow" w:hAnsi="Arial Narrow"/>
          <w:lang w:val="pl-PL"/>
        </w:rPr>
        <w:t xml:space="preserve"> </w:t>
      </w:r>
      <w:r w:rsidRPr="002041DA">
        <w:rPr>
          <w:rFonts w:ascii="Arial Narrow" w:hAnsi="Arial Narrow" w:cs="Arial"/>
          <w:b/>
          <w:lang w:val="pl-PL"/>
        </w:rPr>
        <w:t>nie deklaruję</w:t>
      </w:r>
      <w:r w:rsidRPr="002041DA">
        <w:rPr>
          <w:rFonts w:ascii="Arial Narrow" w:hAnsi="Arial Narrow" w:cs="Arial"/>
          <w:lang w:val="pl-PL"/>
        </w:rPr>
        <w:t xml:space="preserve"> zatrudnienia osób zagrożonych ubóstwem lub wykluczeniem społecznym do wykonania usługi obejmującej noclegi, wyżywienie oraz dostęp do sali szkoleniowej podczas szkoleń wyjazdowych </w:t>
      </w:r>
      <w:r w:rsidRPr="002041DA">
        <w:rPr>
          <w:rFonts w:ascii="Arial Narrow" w:hAnsi="Arial Narrow" w:cs="Arial"/>
          <w:bCs/>
          <w:lang w:val="pl-PL"/>
        </w:rPr>
        <w:t>na terenie jednego z powiatów: elbląski, braniewski, iławski lub ostródzki</w:t>
      </w:r>
      <w:r w:rsidRPr="002041DA">
        <w:rPr>
          <w:rFonts w:ascii="Arial Narrow" w:hAnsi="Arial Narrow" w:cs="Arial"/>
          <w:lang w:val="pl-PL"/>
        </w:rPr>
        <w:t xml:space="preserve"> w ramach projektu „</w:t>
      </w:r>
      <w:r w:rsidRPr="002041DA">
        <w:rPr>
          <w:rFonts w:ascii="Arial Narrow" w:hAnsi="Arial Narrow" w:cs="Arial"/>
          <w:i/>
          <w:lang w:val="pl-PL"/>
        </w:rPr>
        <w:t>Ośrodek Wspierania Inicjatyw Ekonomii Społecznej w Elblągu</w:t>
      </w:r>
      <w:r w:rsidRPr="002041DA">
        <w:rPr>
          <w:rFonts w:ascii="Arial Narrow" w:hAnsi="Arial Narrow" w:cs="Arial"/>
          <w:lang w:val="pl-PL"/>
        </w:rPr>
        <w:t xml:space="preserve">” w ramach </w:t>
      </w:r>
      <w:r w:rsidR="00FF24B9">
        <w:rPr>
          <w:rFonts w:ascii="Arial Narrow" w:hAnsi="Arial Narrow" w:cs="Arial"/>
          <w:lang w:val="pl-PL"/>
        </w:rPr>
        <w:t xml:space="preserve">Zapytania Ofertowego nr </w:t>
      </w:r>
      <w:r w:rsidR="00CD2378">
        <w:rPr>
          <w:rFonts w:ascii="Arial Narrow" w:hAnsi="Arial Narrow" w:cs="Arial"/>
          <w:lang w:val="pl-PL"/>
        </w:rPr>
        <w:t>3/OWIES/2023</w:t>
      </w:r>
      <w:r w:rsidRPr="002041DA">
        <w:rPr>
          <w:rFonts w:ascii="Arial Narrow" w:hAnsi="Arial Narrow" w:cs="Arial"/>
          <w:lang w:val="pl-PL"/>
        </w:rPr>
        <w:t xml:space="preserve">”, zgodnie z jego zapisami. </w:t>
      </w:r>
    </w:p>
    <w:p w:rsidR="00853DBE" w:rsidRPr="002041DA" w:rsidRDefault="00853DBE" w:rsidP="00853DBE">
      <w:pPr>
        <w:spacing w:after="0"/>
        <w:rPr>
          <w:rFonts w:ascii="Arial Narrow" w:hAnsi="Arial Narrow" w:cs="Arial"/>
          <w:i/>
          <w:lang w:val="pl-PL"/>
        </w:rPr>
      </w:pP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…..……………… dnia…………………..                                                       …………………………….… </w:t>
      </w: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                                                                                       </w:t>
      </w:r>
      <w:r w:rsidRPr="002041DA">
        <w:rPr>
          <w:rFonts w:ascii="Arial Narrow" w:hAnsi="Arial Narrow" w:cs="Arial"/>
          <w:lang w:val="pl-PL"/>
        </w:rPr>
        <w:tab/>
        <w:t xml:space="preserve">                        </w:t>
      </w:r>
      <w:r w:rsidRPr="002041DA">
        <w:rPr>
          <w:rFonts w:ascii="Arial Narrow" w:hAnsi="Arial Narrow" w:cs="Arial"/>
          <w:i/>
          <w:lang w:val="pl-PL"/>
        </w:rPr>
        <w:t xml:space="preserve">(czytelny podpis) </w:t>
      </w: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853DBE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5B06D0" w:rsidRDefault="005B06D0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5B06D0" w:rsidRDefault="005B06D0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5B06D0" w:rsidRDefault="005B06D0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5B06D0" w:rsidRDefault="005B06D0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5B06D0" w:rsidRPr="002041DA" w:rsidRDefault="005B06D0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b/>
          <w:bCs/>
          <w:i/>
          <w:lang w:val="pl-PL"/>
        </w:rPr>
      </w:pPr>
      <w:r w:rsidRPr="002041DA">
        <w:rPr>
          <w:rFonts w:ascii="Arial Narrow" w:hAnsi="Arial Narrow" w:cs="Arial"/>
          <w:i/>
          <w:lang w:val="pl-PL"/>
        </w:rPr>
        <w:t xml:space="preserve">Załącznik nr 6b– </w:t>
      </w:r>
      <w:r w:rsidRPr="002041DA">
        <w:rPr>
          <w:rFonts w:ascii="Arial Narrow" w:hAnsi="Arial Narrow" w:cs="Arial"/>
          <w:b/>
          <w:bCs/>
          <w:i/>
          <w:lang w:val="pl-PL"/>
        </w:rPr>
        <w:t>Wzór oświadczenia o posiadaniu statusu podmiotu ekonomii społecznej.</w:t>
      </w: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853DBE" w:rsidRPr="002041DA" w:rsidRDefault="00853DBE" w:rsidP="00853DBE">
      <w:pPr>
        <w:tabs>
          <w:tab w:val="left" w:pos="426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2041DA">
        <w:rPr>
          <w:rFonts w:ascii="Arial Narrow" w:hAnsi="Arial Narrow" w:cs="Arial"/>
          <w:b/>
          <w:lang w:val="pl-PL"/>
        </w:rPr>
        <w:t>OŚWIADCZENIE</w:t>
      </w: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853DBE" w:rsidRPr="002041DA" w:rsidRDefault="00853DBE" w:rsidP="00853DBE">
      <w:pPr>
        <w:tabs>
          <w:tab w:val="left" w:pos="284"/>
        </w:tabs>
        <w:spacing w:after="0" w:line="360" w:lineRule="auto"/>
        <w:jc w:val="both"/>
        <w:rPr>
          <w:rFonts w:ascii="Arial Narrow" w:hAnsi="Arial Narrow" w:cs="Arial"/>
          <w:i/>
          <w:lang w:val="pl-PL"/>
        </w:rPr>
      </w:pPr>
    </w:p>
    <w:p w:rsidR="00853DBE" w:rsidRPr="002041DA" w:rsidRDefault="00853DBE" w:rsidP="00853DBE">
      <w:pPr>
        <w:tabs>
          <w:tab w:val="left" w:pos="426"/>
        </w:tabs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bCs/>
          <w:lang w:val="pl-PL"/>
        </w:rPr>
        <w:t>W imieniu ……………………………………………………………………………………………… (nazwa Oferenta)</w:t>
      </w:r>
      <w:r w:rsidRPr="002041DA">
        <w:rPr>
          <w:rFonts w:ascii="Arial Narrow" w:hAnsi="Arial Narrow" w:cs="Arial"/>
          <w:b/>
          <w:lang w:val="pl-PL"/>
        </w:rPr>
        <w:t xml:space="preserve"> oświadczam(y), iż</w:t>
      </w:r>
      <w:r w:rsidRPr="002041DA">
        <w:rPr>
          <w:rFonts w:ascii="Arial Narrow" w:hAnsi="Arial Narrow" w:cs="Arial"/>
          <w:lang w:val="pl-PL"/>
        </w:rPr>
        <w:t xml:space="preserve"> (nazwa Wykonawcy)………………………………………………………………..…………………</w:t>
      </w:r>
    </w:p>
    <w:p w:rsidR="00853DBE" w:rsidRPr="002041DA" w:rsidRDefault="00853DBE" w:rsidP="00853DBE">
      <w:pPr>
        <w:tabs>
          <w:tab w:val="left" w:pos="284"/>
        </w:tabs>
        <w:spacing w:after="0" w:line="360" w:lineRule="auto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b/>
          <w:lang w:val="pl-PL"/>
        </w:rPr>
        <w:t>posiada</w:t>
      </w:r>
      <w:r w:rsidRPr="002041DA">
        <w:rPr>
          <w:rFonts w:ascii="Arial Narrow" w:hAnsi="Arial Narrow" w:cs="Arial"/>
          <w:lang w:val="pl-PL"/>
        </w:rPr>
        <w:t xml:space="preserve"> status podmiotu ekonomii społecznej.</w:t>
      </w: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…..……………… dnia…………………..                                                       …………………………….… </w:t>
      </w: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                                                                                       </w:t>
      </w:r>
      <w:r w:rsidRPr="002041DA">
        <w:rPr>
          <w:rFonts w:ascii="Arial Narrow" w:hAnsi="Arial Narrow" w:cs="Arial"/>
          <w:lang w:val="pl-PL"/>
        </w:rPr>
        <w:tab/>
        <w:t xml:space="preserve">                        </w:t>
      </w:r>
      <w:r w:rsidRPr="002041DA">
        <w:rPr>
          <w:rFonts w:ascii="Arial Narrow" w:hAnsi="Arial Narrow" w:cs="Arial"/>
          <w:i/>
          <w:lang w:val="pl-PL"/>
        </w:rPr>
        <w:t xml:space="preserve">(czytelny podpis) </w:t>
      </w: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853DBE" w:rsidRPr="002041DA" w:rsidRDefault="00853DBE" w:rsidP="00853DBE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EF369F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530A98" w:rsidRPr="002041DA" w:rsidRDefault="00530A98" w:rsidP="00B5322B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530A98" w:rsidRPr="002041DA" w:rsidRDefault="00530A98" w:rsidP="00B5322B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530A98" w:rsidRPr="002041DA" w:rsidRDefault="00530A98" w:rsidP="00B5322B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530A98" w:rsidRPr="002041DA" w:rsidRDefault="00530A98" w:rsidP="00B5322B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530A98" w:rsidRPr="002041DA" w:rsidRDefault="00530A98" w:rsidP="00B5322B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530A98" w:rsidRPr="002041DA" w:rsidRDefault="00530A98" w:rsidP="00B5322B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530A98" w:rsidRPr="002041DA" w:rsidRDefault="00530A98" w:rsidP="00B5322B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530A98" w:rsidRPr="002041DA" w:rsidRDefault="00530A98" w:rsidP="00B5322B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530A98" w:rsidRPr="002041DA" w:rsidRDefault="00530A98" w:rsidP="00B5322B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530A98" w:rsidRPr="002041DA" w:rsidRDefault="00530A98" w:rsidP="00B5322B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530A98" w:rsidRPr="002041DA" w:rsidRDefault="00530A98" w:rsidP="00B5322B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530A98" w:rsidRPr="002041DA" w:rsidRDefault="00530A98" w:rsidP="00B5322B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530A98" w:rsidRPr="002041DA" w:rsidRDefault="00530A98" w:rsidP="00B5322B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B5322B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B5322B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B5322B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EF369F" w:rsidRPr="002041DA" w:rsidRDefault="00EF369F" w:rsidP="00B5322B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853DBE" w:rsidRPr="002041DA" w:rsidRDefault="00853DBE" w:rsidP="00B5322B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853DBE" w:rsidRDefault="00853DBE" w:rsidP="00B5322B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5B06D0" w:rsidRDefault="005B06D0" w:rsidP="00B5322B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5B06D0" w:rsidRDefault="005B06D0" w:rsidP="00B5322B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5B06D0" w:rsidRPr="002041DA" w:rsidRDefault="005B06D0" w:rsidP="00B5322B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853DBE" w:rsidRPr="002041DA" w:rsidRDefault="00853DBE" w:rsidP="00B5322B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</w:p>
    <w:p w:rsidR="00B5322B" w:rsidRPr="002041DA" w:rsidRDefault="000E3008" w:rsidP="00B5322B">
      <w:pPr>
        <w:tabs>
          <w:tab w:val="left" w:pos="284"/>
        </w:tabs>
        <w:spacing w:after="0"/>
        <w:rPr>
          <w:rFonts w:ascii="Arial Narrow" w:hAnsi="Arial Narrow" w:cs="Arial"/>
          <w:i/>
          <w:lang w:val="pl-PL"/>
        </w:rPr>
      </w:pPr>
      <w:r w:rsidRPr="002041DA">
        <w:rPr>
          <w:rFonts w:ascii="Arial Narrow" w:hAnsi="Arial Narrow" w:cs="Arial"/>
          <w:i/>
          <w:lang w:val="pl-PL"/>
        </w:rPr>
        <w:lastRenderedPageBreak/>
        <w:t>Załącznik nr 7</w:t>
      </w:r>
      <w:r w:rsidR="00B5322B" w:rsidRPr="002041DA">
        <w:rPr>
          <w:rFonts w:ascii="Arial Narrow" w:hAnsi="Arial Narrow" w:cs="Arial"/>
          <w:i/>
          <w:lang w:val="pl-PL"/>
        </w:rPr>
        <w:t xml:space="preserve"> – Wzór umowy</w:t>
      </w:r>
    </w:p>
    <w:p w:rsidR="00B5322B" w:rsidRPr="002041DA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</w:p>
    <w:p w:rsidR="00B5322B" w:rsidRPr="002041DA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2041DA">
        <w:rPr>
          <w:rFonts w:ascii="Arial Narrow" w:hAnsi="Arial Narrow" w:cs="Arial"/>
          <w:b/>
          <w:lang w:val="pl-PL"/>
        </w:rPr>
        <w:t xml:space="preserve">UMOWA </w:t>
      </w:r>
    </w:p>
    <w:p w:rsidR="00B5322B" w:rsidRPr="002041DA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2041DA">
        <w:rPr>
          <w:rFonts w:ascii="Arial Narrow" w:hAnsi="Arial Narrow" w:cs="Arial"/>
          <w:b/>
          <w:lang w:val="pl-PL"/>
        </w:rPr>
        <w:t>NR …………….........…………….</w:t>
      </w:r>
    </w:p>
    <w:p w:rsidR="00B5322B" w:rsidRPr="002041DA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2041DA">
        <w:rPr>
          <w:rFonts w:ascii="Arial Narrow" w:hAnsi="Arial Narrow" w:cs="Arial"/>
          <w:b/>
          <w:lang w:val="pl-PL"/>
        </w:rPr>
        <w:t xml:space="preserve">zawarta w dniu …………………….…….   </w:t>
      </w:r>
    </w:p>
    <w:p w:rsidR="00B5322B" w:rsidRPr="002041DA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2041DA">
        <w:rPr>
          <w:rFonts w:ascii="Arial Narrow" w:hAnsi="Arial Narrow" w:cs="Arial"/>
          <w:b/>
          <w:lang w:val="pl-PL"/>
        </w:rPr>
        <w:t xml:space="preserve"> w  ..............................................................</w:t>
      </w:r>
      <w:r w:rsidRPr="002041DA">
        <w:rPr>
          <w:rFonts w:ascii="Arial Narrow" w:hAnsi="Arial Narrow" w:cs="Arial"/>
          <w:lang w:val="pl-PL"/>
        </w:rPr>
        <w:t xml:space="preserve"> </w:t>
      </w:r>
    </w:p>
    <w:p w:rsidR="00B5322B" w:rsidRPr="002041DA" w:rsidRDefault="00B5322B" w:rsidP="00B5322B">
      <w:pPr>
        <w:pStyle w:val="Tekstpodstawowy31"/>
        <w:tabs>
          <w:tab w:val="left" w:pos="284"/>
        </w:tabs>
        <w:spacing w:line="276" w:lineRule="auto"/>
        <w:rPr>
          <w:rFonts w:ascii="Arial Narrow" w:hAnsi="Arial Narrow" w:cs="Arial"/>
          <w:szCs w:val="22"/>
        </w:rPr>
      </w:pPr>
    </w:p>
    <w:p w:rsidR="00B5322B" w:rsidRPr="002041DA" w:rsidRDefault="00B5322B" w:rsidP="00B5322B">
      <w:pPr>
        <w:pStyle w:val="Tekstpodstawowy31"/>
        <w:tabs>
          <w:tab w:val="left" w:pos="284"/>
        </w:tabs>
        <w:spacing w:line="276" w:lineRule="auto"/>
        <w:jc w:val="left"/>
        <w:rPr>
          <w:rFonts w:ascii="Arial Narrow" w:hAnsi="Arial Narrow" w:cs="Arial"/>
          <w:szCs w:val="22"/>
        </w:rPr>
      </w:pPr>
      <w:r w:rsidRPr="002041DA">
        <w:rPr>
          <w:rFonts w:ascii="Arial Narrow" w:hAnsi="Arial Narrow" w:cs="Arial"/>
          <w:szCs w:val="22"/>
        </w:rPr>
        <w:t>pomiędzy :</w:t>
      </w:r>
    </w:p>
    <w:p w:rsidR="00B5322B" w:rsidRPr="002041DA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2041DA">
        <w:rPr>
          <w:rFonts w:ascii="Arial Narrow" w:hAnsi="Arial Narrow" w:cs="Arial"/>
          <w:b/>
          <w:color w:val="000000"/>
          <w:lang w:val="pl-PL"/>
        </w:rPr>
        <w:t>Elbląskim Stowarzyszeniem Wspierania Inicjatyw Pozarządowych</w:t>
      </w:r>
      <w:r w:rsidRPr="002041DA">
        <w:rPr>
          <w:rFonts w:ascii="Arial Narrow" w:hAnsi="Arial Narrow" w:cs="Arial"/>
          <w:color w:val="000000"/>
          <w:lang w:val="pl-PL"/>
        </w:rPr>
        <w:t xml:space="preserve"> z siedzibą w Elblągu, ul. Związku Jaszczurczego 17, 82-300 Elbląg, NIP: 578-10-91-298, REGON: 170301592, wpisanego do rejestru stowarzyszeń, innych organizacji społecznych i zawodowych, fundacji i publicznych zakładów opieki zdrowotnej Krajowego Rejestru Sądowego pod numerem: 0000001316, zwaną dalej „</w:t>
      </w:r>
      <w:r w:rsidRPr="002041DA">
        <w:rPr>
          <w:rFonts w:ascii="Arial Narrow" w:hAnsi="Arial Narrow" w:cs="Arial"/>
          <w:b/>
          <w:color w:val="000000"/>
          <w:lang w:val="pl-PL"/>
        </w:rPr>
        <w:t>Zamawiającym</w:t>
      </w:r>
      <w:r w:rsidRPr="002041DA">
        <w:rPr>
          <w:rFonts w:ascii="Arial Narrow" w:hAnsi="Arial Narrow" w:cs="Arial"/>
          <w:color w:val="000000"/>
          <w:lang w:val="pl-PL"/>
        </w:rPr>
        <w:t>”,</w:t>
      </w:r>
    </w:p>
    <w:p w:rsidR="00B5322B" w:rsidRPr="002041DA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2041DA">
        <w:rPr>
          <w:rFonts w:ascii="Arial Narrow" w:hAnsi="Arial Narrow" w:cs="Arial"/>
          <w:color w:val="000000"/>
          <w:lang w:val="pl-PL"/>
        </w:rPr>
        <w:t>reprezentowanym przez  uprawnionych do łącznej reprezentacji:</w:t>
      </w:r>
    </w:p>
    <w:p w:rsidR="00B5322B" w:rsidRPr="002041DA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2041DA">
        <w:rPr>
          <w:rFonts w:ascii="Arial Narrow" w:hAnsi="Arial Narrow" w:cs="Arial"/>
          <w:color w:val="000000"/>
          <w:lang w:val="pl-PL"/>
        </w:rPr>
        <w:t>Prezesa/ Wiceprezesa  Zarządu ……………………………………………………………..…</w:t>
      </w:r>
    </w:p>
    <w:p w:rsidR="00B5322B" w:rsidRPr="002041DA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2041DA">
        <w:rPr>
          <w:rFonts w:ascii="Arial Narrow" w:hAnsi="Arial Narrow" w:cs="Arial"/>
          <w:color w:val="000000"/>
          <w:lang w:val="pl-PL"/>
        </w:rPr>
        <w:t xml:space="preserve">oraz </w:t>
      </w:r>
    </w:p>
    <w:p w:rsidR="00B5322B" w:rsidRPr="002041DA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2041DA">
        <w:rPr>
          <w:rFonts w:ascii="Arial Narrow" w:hAnsi="Arial Narrow" w:cs="Arial"/>
          <w:color w:val="000000"/>
          <w:lang w:val="pl-PL"/>
        </w:rPr>
        <w:t>Wiceprezesa/ Członka  Zarządu ……………………………………………………………..…</w:t>
      </w:r>
    </w:p>
    <w:p w:rsidR="00B5322B" w:rsidRPr="002041DA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2041DA">
        <w:rPr>
          <w:rFonts w:ascii="Arial Narrow" w:hAnsi="Arial Narrow" w:cs="Arial"/>
          <w:color w:val="000000"/>
          <w:lang w:val="pl-PL"/>
        </w:rPr>
        <w:t xml:space="preserve">a </w:t>
      </w:r>
    </w:p>
    <w:p w:rsidR="00B5322B" w:rsidRPr="002041DA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2041DA">
        <w:rPr>
          <w:rFonts w:ascii="Arial Narrow" w:hAnsi="Arial Narrow" w:cs="Arial"/>
          <w:b/>
          <w:color w:val="000000"/>
          <w:lang w:val="pl-PL"/>
        </w:rPr>
        <w:t>……………………………………………………………………………………………..…</w:t>
      </w:r>
      <w:r w:rsidRPr="002041DA">
        <w:rPr>
          <w:rFonts w:ascii="Arial Narrow" w:hAnsi="Arial Narrow" w:cs="Arial"/>
          <w:color w:val="000000"/>
          <w:lang w:val="pl-PL"/>
        </w:rPr>
        <w:t>,  zwanym dalej „</w:t>
      </w:r>
      <w:r w:rsidRPr="002041DA">
        <w:rPr>
          <w:rFonts w:ascii="Arial Narrow" w:hAnsi="Arial Narrow" w:cs="Arial"/>
          <w:b/>
          <w:color w:val="000000"/>
          <w:lang w:val="pl-PL"/>
        </w:rPr>
        <w:t>Wykonawcą</w:t>
      </w:r>
      <w:r w:rsidRPr="002041DA">
        <w:rPr>
          <w:rFonts w:ascii="Arial Narrow" w:hAnsi="Arial Narrow" w:cs="Arial"/>
          <w:color w:val="000000"/>
          <w:lang w:val="pl-PL"/>
        </w:rPr>
        <w:t>”,</w:t>
      </w:r>
    </w:p>
    <w:p w:rsidR="00B5322B" w:rsidRPr="002041DA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color w:val="000000"/>
          <w:lang w:val="pl-PL"/>
        </w:rPr>
      </w:pPr>
      <w:r w:rsidRPr="002041DA">
        <w:rPr>
          <w:rFonts w:ascii="Arial Narrow" w:hAnsi="Arial Narrow" w:cs="Arial"/>
          <w:color w:val="000000"/>
          <w:lang w:val="pl-PL"/>
        </w:rPr>
        <w:t>reprezentowanym przez …………………………………………..</w:t>
      </w:r>
    </w:p>
    <w:p w:rsidR="00B5322B" w:rsidRPr="002041DA" w:rsidRDefault="00B5322B" w:rsidP="00B5322B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:rsidR="00B5322B" w:rsidRPr="002041DA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bCs/>
          <w:lang w:val="pl-PL"/>
        </w:rPr>
      </w:pPr>
      <w:r w:rsidRPr="002041DA">
        <w:rPr>
          <w:rFonts w:ascii="Arial Narrow" w:hAnsi="Arial Narrow" w:cs="Arial"/>
          <w:b/>
          <w:bCs/>
          <w:lang w:val="pl-PL"/>
        </w:rPr>
        <w:sym w:font="Arial Narrow" w:char="00A7"/>
      </w:r>
      <w:r w:rsidRPr="002041DA">
        <w:rPr>
          <w:rFonts w:ascii="Arial Narrow" w:hAnsi="Arial Narrow" w:cs="Arial"/>
          <w:b/>
          <w:bCs/>
          <w:lang w:val="pl-PL"/>
        </w:rPr>
        <w:t xml:space="preserve"> 1</w:t>
      </w:r>
    </w:p>
    <w:p w:rsidR="000E3008" w:rsidRPr="002041DA" w:rsidRDefault="00B5322B" w:rsidP="00CD2378">
      <w:pPr>
        <w:numPr>
          <w:ilvl w:val="0"/>
          <w:numId w:val="17"/>
        </w:num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Niniejsza umowa została zawarta w wyniku przeprowadzonego zapytania ofertowego w tr</w:t>
      </w:r>
      <w:r w:rsidR="00CD2378">
        <w:rPr>
          <w:rFonts w:ascii="Arial Narrow" w:hAnsi="Arial Narrow" w:cs="Arial"/>
          <w:lang w:val="pl-PL"/>
        </w:rPr>
        <w:t xml:space="preserve">ybie zasady </w:t>
      </w:r>
      <w:r w:rsidR="000E3008" w:rsidRPr="002041DA">
        <w:rPr>
          <w:rFonts w:ascii="Arial Narrow" w:hAnsi="Arial Narrow" w:cs="Arial"/>
          <w:lang w:val="pl-PL"/>
        </w:rPr>
        <w:t>konkurencyjności na</w:t>
      </w:r>
      <w:r w:rsidR="000E3008" w:rsidRPr="002041DA">
        <w:rPr>
          <w:rFonts w:ascii="Arial Narrow" w:hAnsi="Arial Narrow" w:cs="Arial"/>
          <w:b/>
          <w:bCs/>
          <w:lang w:val="pl-PL"/>
        </w:rPr>
        <w:t xml:space="preserve"> </w:t>
      </w:r>
      <w:r w:rsidR="000E3008" w:rsidRPr="002041DA">
        <w:rPr>
          <w:rFonts w:ascii="Arial Narrow" w:hAnsi="Arial Narrow" w:cs="Arial"/>
          <w:bCs/>
          <w:lang w:val="pl-PL"/>
        </w:rPr>
        <w:t xml:space="preserve">zapewnienie usługi obejmującej nocleg, wyżywienie oraz dostęp do sali szkoleniowej </w:t>
      </w:r>
      <w:r w:rsidR="00CD2378" w:rsidRPr="00CD2378">
        <w:rPr>
          <w:rFonts w:ascii="Arial Narrow" w:hAnsi="Arial Narrow" w:cs="Arial"/>
          <w:bCs/>
          <w:lang w:val="pl-PL"/>
        </w:rPr>
        <w:t>podczas wyjazdowych zespołów ds. ekonomii społecznej na terenie jednego z powiatów: elbląski, braniewski, iławski lub ostródzki</w:t>
      </w:r>
      <w:r w:rsidR="000E3008" w:rsidRPr="002041DA">
        <w:rPr>
          <w:rFonts w:ascii="Arial Narrow" w:hAnsi="Arial Narrow" w:cs="Arial"/>
          <w:bCs/>
          <w:lang w:val="pl-PL"/>
        </w:rPr>
        <w:t>.</w:t>
      </w:r>
    </w:p>
    <w:p w:rsidR="00B5322B" w:rsidRPr="002041DA" w:rsidRDefault="00B5322B" w:rsidP="008B13E8">
      <w:pPr>
        <w:numPr>
          <w:ilvl w:val="0"/>
          <w:numId w:val="17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Niniejsza umowa jest finansowana ze środków Unii Europejskiej w ramach Europejskiego Funduszu Społecznego.</w:t>
      </w:r>
    </w:p>
    <w:p w:rsidR="00B5322B" w:rsidRPr="002041DA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2041DA">
        <w:rPr>
          <w:rFonts w:ascii="Arial Narrow" w:hAnsi="Arial Narrow" w:cs="Arial"/>
          <w:b/>
          <w:lang w:val="pl-PL"/>
        </w:rPr>
        <w:t>§ 2</w:t>
      </w:r>
    </w:p>
    <w:p w:rsidR="00B5322B" w:rsidRPr="002041DA" w:rsidRDefault="00B5322B" w:rsidP="00CD2378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lang w:val="pl-PL"/>
        </w:rPr>
      </w:pPr>
      <w:r w:rsidRPr="002041DA">
        <w:rPr>
          <w:rFonts w:ascii="Arial Narrow" w:hAnsi="Arial Narrow" w:cs="Arial"/>
          <w:lang w:val="pl-PL"/>
        </w:rPr>
        <w:t>Na podstawie niniejszej umowy Zamawiający zleca Wykonawcy</w:t>
      </w:r>
      <w:r w:rsidRPr="002041DA">
        <w:rPr>
          <w:rFonts w:ascii="Arial Narrow" w:hAnsi="Arial Narrow" w:cs="Arial"/>
          <w:color w:val="000000"/>
          <w:lang w:val="pl-PL"/>
        </w:rPr>
        <w:t xml:space="preserve"> </w:t>
      </w:r>
      <w:r w:rsidRPr="002041DA">
        <w:rPr>
          <w:rFonts w:ascii="Arial Narrow" w:hAnsi="Arial Narrow" w:cs="Arial"/>
          <w:lang w:val="pl-PL"/>
        </w:rPr>
        <w:t xml:space="preserve">zapewnienie </w:t>
      </w:r>
      <w:r w:rsidR="000E3008" w:rsidRPr="002041DA">
        <w:rPr>
          <w:rFonts w:ascii="Arial Narrow" w:hAnsi="Arial Narrow" w:cs="Arial"/>
          <w:bCs/>
          <w:lang w:val="pl-PL"/>
        </w:rPr>
        <w:t xml:space="preserve">usługi obejmującej nocleg, wyżywienie oraz dostęp do sali szkoleniowej </w:t>
      </w:r>
      <w:r w:rsidR="00CD2378" w:rsidRPr="00CD2378">
        <w:rPr>
          <w:rFonts w:ascii="Arial Narrow" w:hAnsi="Arial Narrow" w:cs="Arial"/>
          <w:bCs/>
          <w:lang w:val="pl-PL"/>
        </w:rPr>
        <w:t>podczas wyjazdowych zespołów ds. ekonomii społecznej na terenie jednego z powiatów: elbląski, braniewski, iławski lub ostródzki</w:t>
      </w:r>
      <w:r w:rsidRPr="002041DA">
        <w:rPr>
          <w:rFonts w:ascii="Arial Narrow" w:hAnsi="Arial Narrow" w:cs="Arial"/>
          <w:b/>
          <w:bCs/>
          <w:lang w:val="pl-PL"/>
        </w:rPr>
        <w:t xml:space="preserve"> </w:t>
      </w:r>
      <w:r w:rsidRPr="002041DA">
        <w:rPr>
          <w:rFonts w:ascii="Arial Narrow" w:hAnsi="Arial Narrow" w:cs="Arial"/>
          <w:lang w:val="pl-PL"/>
        </w:rPr>
        <w:t>w ramach projektu „Ośrodek Wspierania Inicjatyw Ekonomii Społecznej w Elblągu”  współfinansowanego ze środków Unii Europejskiej w ramach Europejskiego Funduszu Społecznego (zwanego dalej „zleceniem”).</w:t>
      </w:r>
    </w:p>
    <w:p w:rsidR="00B5322B" w:rsidRPr="002041DA" w:rsidRDefault="00B5322B" w:rsidP="008B13E8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rPr>
          <w:rFonts w:ascii="Arial Narrow" w:hAnsi="Arial Narrow" w:cs="Arial"/>
          <w:color w:val="000000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Przedmiot zlecenia ma być wykonany zgodnie z wymaganiami zawartymi 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:rsidR="002B2DC9" w:rsidRPr="002041DA" w:rsidRDefault="00B5322B" w:rsidP="008B13E8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  <w:b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W przypadku rozbieżności pomiędzy treścią Zapytania Ofertowego a Ofertą Wykonawcy, przeważa treść Zapytania Ofertowego. </w:t>
      </w:r>
    </w:p>
    <w:p w:rsidR="000E3008" w:rsidRPr="002041DA" w:rsidRDefault="000E3008" w:rsidP="008B13E8">
      <w:pPr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 Narrow" w:hAnsi="Arial Narrow" w:cs="Arial"/>
          <w:b/>
          <w:lang w:val="pl-PL"/>
        </w:rPr>
      </w:pPr>
      <w:r w:rsidRPr="002041DA">
        <w:rPr>
          <w:rFonts w:ascii="Arial Narrow" w:hAnsi="Arial Narrow" w:cs="Arial"/>
          <w:lang w:val="pl-PL"/>
        </w:rPr>
        <w:t>Strony dopuszczają możliwość zmniejszenia lub zwiększenia  liczby osób objętych przedmiotem zamówienia.</w:t>
      </w:r>
    </w:p>
    <w:p w:rsidR="000E3008" w:rsidRPr="002041DA" w:rsidRDefault="00B5322B" w:rsidP="008B13E8">
      <w:pPr>
        <w:numPr>
          <w:ilvl w:val="0"/>
          <w:numId w:val="13"/>
        </w:numPr>
        <w:tabs>
          <w:tab w:val="left" w:pos="284"/>
          <w:tab w:val="num" w:pos="709"/>
        </w:tabs>
        <w:spacing w:after="0"/>
        <w:ind w:left="0" w:firstLine="0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Usługa zapewniona będzie w okresie </w:t>
      </w:r>
      <w:r w:rsidR="00CD2378">
        <w:rPr>
          <w:rFonts w:ascii="Arial Narrow" w:hAnsi="Arial Narrow" w:cs="Arial"/>
          <w:lang w:val="pl-PL"/>
        </w:rPr>
        <w:t>17.08</w:t>
      </w:r>
      <w:r w:rsidR="008F657C">
        <w:rPr>
          <w:rFonts w:ascii="Arial Narrow" w:hAnsi="Arial Narrow" w:cs="Arial"/>
          <w:lang w:val="pl-PL"/>
        </w:rPr>
        <w:t>.</w:t>
      </w:r>
      <w:r w:rsidR="00CD2378">
        <w:rPr>
          <w:rFonts w:ascii="Arial Narrow" w:hAnsi="Arial Narrow" w:cs="Arial"/>
          <w:lang w:val="pl-PL"/>
        </w:rPr>
        <w:t>2023</w:t>
      </w:r>
      <w:r w:rsidRPr="002041DA">
        <w:rPr>
          <w:rFonts w:ascii="Arial Narrow" w:hAnsi="Arial Narrow" w:cs="Arial"/>
          <w:lang w:val="pl-PL"/>
        </w:rPr>
        <w:t xml:space="preserve"> r. – </w:t>
      </w:r>
      <w:r w:rsidR="00CD2378">
        <w:rPr>
          <w:rFonts w:ascii="Arial Narrow" w:hAnsi="Arial Narrow" w:cs="Arial"/>
          <w:lang w:val="pl-PL"/>
        </w:rPr>
        <w:t>30.09</w:t>
      </w:r>
      <w:r w:rsidR="000E3008" w:rsidRPr="002041DA">
        <w:rPr>
          <w:rFonts w:ascii="Arial Narrow" w:hAnsi="Arial Narrow" w:cs="Arial"/>
          <w:lang w:val="pl-PL"/>
        </w:rPr>
        <w:t>.</w:t>
      </w:r>
      <w:r w:rsidRPr="002041DA">
        <w:rPr>
          <w:rFonts w:ascii="Arial Narrow" w:hAnsi="Arial Narrow" w:cs="Arial"/>
          <w:lang w:val="pl-PL"/>
        </w:rPr>
        <w:t>202</w:t>
      </w:r>
      <w:r w:rsidR="00530A98" w:rsidRPr="002041DA">
        <w:rPr>
          <w:rFonts w:ascii="Arial Narrow" w:hAnsi="Arial Narrow" w:cs="Arial"/>
          <w:lang w:val="pl-PL"/>
        </w:rPr>
        <w:t>3</w:t>
      </w:r>
      <w:r w:rsidRPr="002041DA">
        <w:rPr>
          <w:rFonts w:ascii="Arial Narrow" w:hAnsi="Arial Narrow" w:cs="Arial"/>
          <w:lang w:val="pl-PL"/>
        </w:rPr>
        <w:t xml:space="preserve"> r.</w:t>
      </w:r>
      <w:r w:rsidR="000E3008" w:rsidRPr="002041DA">
        <w:rPr>
          <w:rFonts w:ascii="Arial Narrow" w:hAnsi="Arial Narrow" w:cs="Arial"/>
          <w:lang w:val="pl-PL"/>
        </w:rPr>
        <w:t xml:space="preserve"> </w:t>
      </w:r>
    </w:p>
    <w:p w:rsidR="00B5322B" w:rsidRPr="002041DA" w:rsidRDefault="000E3008" w:rsidP="000E3008">
      <w:pPr>
        <w:tabs>
          <w:tab w:val="left" w:pos="284"/>
        </w:tabs>
        <w:spacing w:after="0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ab/>
        <w:t>Informacja o liczbie uczestników zgłaszana  będzie z 1-dniowym wyprzedzeniem.</w:t>
      </w:r>
    </w:p>
    <w:p w:rsidR="00B5322B" w:rsidRPr="002041DA" w:rsidRDefault="00B5322B" w:rsidP="008B13E8">
      <w:pPr>
        <w:numPr>
          <w:ilvl w:val="0"/>
          <w:numId w:val="13"/>
        </w:numPr>
        <w:tabs>
          <w:tab w:val="left" w:pos="284"/>
          <w:tab w:val="num" w:pos="709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Podstawą uznania zamówienia za wykonane jest podpisany przez Zamawiającego protokół odbioru </w:t>
      </w:r>
      <w:r w:rsidR="000E3008" w:rsidRPr="002041DA">
        <w:rPr>
          <w:rFonts w:ascii="Arial Narrow" w:hAnsi="Arial Narrow" w:cs="Arial"/>
          <w:color w:val="000000"/>
          <w:lang w:val="pl-PL"/>
        </w:rPr>
        <w:t>zlecenia bez uwag, po każdym zjeździe szkoleniowym.</w:t>
      </w:r>
    </w:p>
    <w:p w:rsidR="00B5322B" w:rsidRPr="002041DA" w:rsidRDefault="00B5322B" w:rsidP="008B13E8">
      <w:pPr>
        <w:numPr>
          <w:ilvl w:val="0"/>
          <w:numId w:val="13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lastRenderedPageBreak/>
        <w:t xml:space="preserve">Wykonawca zobowiązuje się w trakcie wykonywania niniejszej umowy uwzględniać sugestie i życzenia Zamawiającego dotyczące sposobu jej wykonania. </w:t>
      </w:r>
    </w:p>
    <w:p w:rsidR="00B5322B" w:rsidRPr="002041DA" w:rsidRDefault="00B5322B" w:rsidP="008B13E8">
      <w:pPr>
        <w:numPr>
          <w:ilvl w:val="0"/>
          <w:numId w:val="13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Wykonawca oświadcza, że jest uprawniony do prowadzenia działalności w zakresie objętym przedmiotem umowy.</w:t>
      </w:r>
    </w:p>
    <w:p w:rsidR="00B5322B" w:rsidRPr="002041DA" w:rsidRDefault="00B5322B" w:rsidP="008B13E8">
      <w:pPr>
        <w:numPr>
          <w:ilvl w:val="0"/>
          <w:numId w:val="13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Wykonawca oświadcza, że posiada odpowiednie kompetencje/zasoby konieczne do realizacji przedmiotowej umowy.  </w:t>
      </w:r>
    </w:p>
    <w:p w:rsidR="00B5322B" w:rsidRPr="002041DA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2041DA">
        <w:rPr>
          <w:rFonts w:ascii="Arial Narrow" w:hAnsi="Arial Narrow" w:cs="Arial"/>
          <w:b/>
          <w:lang w:val="pl-PL"/>
        </w:rPr>
        <w:t>§ 3</w:t>
      </w:r>
    </w:p>
    <w:p w:rsidR="002B2DC9" w:rsidRPr="002041DA" w:rsidRDefault="00B5322B" w:rsidP="008B13E8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Za zrealizowanie zamówienia Zamawiający zobowiązuje się zapłacić W</w:t>
      </w:r>
      <w:r w:rsidR="002B2DC9" w:rsidRPr="002041DA">
        <w:rPr>
          <w:rFonts w:ascii="Arial Narrow" w:hAnsi="Arial Narrow" w:cs="Arial"/>
          <w:lang w:val="pl-PL"/>
        </w:rPr>
        <w:t>ykonawcy ogólną kwotę brutto :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20"/>
      </w:tblGrid>
      <w:tr w:rsidR="002B2DC9" w:rsidRPr="002041DA" w:rsidTr="002B2DC9">
        <w:tc>
          <w:tcPr>
            <w:tcW w:w="2127" w:type="dxa"/>
          </w:tcPr>
          <w:p w:rsidR="002B2DC9" w:rsidRPr="002041DA" w:rsidRDefault="002B2DC9" w:rsidP="00AA3285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2041DA">
              <w:rPr>
                <w:rFonts w:ascii="Arial Narrow" w:hAnsi="Arial Narrow" w:cs="Arial"/>
                <w:b/>
                <w:lang w:val="pl-PL"/>
              </w:rPr>
              <w:t>Cena brutto za dwudniowy pobytu jednego uczestnika</w:t>
            </w:r>
          </w:p>
          <w:p w:rsidR="002B2DC9" w:rsidRPr="002041DA" w:rsidRDefault="002B2DC9" w:rsidP="00AA3285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2041DA">
              <w:rPr>
                <w:rFonts w:ascii="Arial Narrow" w:hAnsi="Arial Narrow" w:cs="Arial"/>
                <w:b/>
                <w:lang w:val="pl-PL"/>
              </w:rPr>
              <w:t xml:space="preserve">(z VAT)  </w:t>
            </w:r>
          </w:p>
        </w:tc>
        <w:tc>
          <w:tcPr>
            <w:tcW w:w="6520" w:type="dxa"/>
          </w:tcPr>
          <w:p w:rsidR="002B2DC9" w:rsidRPr="002041DA" w:rsidRDefault="002B2DC9" w:rsidP="002B2DC9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b/>
                <w:lang w:val="pl-PL"/>
              </w:rPr>
            </w:pPr>
            <w:r w:rsidRPr="002041DA">
              <w:rPr>
                <w:rFonts w:ascii="Arial Narrow" w:hAnsi="Arial Narrow" w:cs="Arial"/>
                <w:b/>
                <w:lang w:val="pl-PL"/>
              </w:rPr>
              <w:t xml:space="preserve">Łączna kwota brutto za zrealizowanie szacowanej maksymalnej liczby usług </w:t>
            </w:r>
          </w:p>
        </w:tc>
      </w:tr>
      <w:tr w:rsidR="002B2DC9" w:rsidRPr="002041DA" w:rsidTr="002B2DC9">
        <w:tc>
          <w:tcPr>
            <w:tcW w:w="2127" w:type="dxa"/>
          </w:tcPr>
          <w:p w:rsidR="002B2DC9" w:rsidRPr="002041DA" w:rsidRDefault="002B2DC9" w:rsidP="00AA3285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 w:rsidRPr="002041DA">
              <w:rPr>
                <w:rFonts w:ascii="Arial Narrow" w:hAnsi="Arial Narrow" w:cs="Arial"/>
                <w:lang w:val="pl-PL"/>
              </w:rPr>
              <w:t>…………… zł brutto</w:t>
            </w:r>
          </w:p>
        </w:tc>
        <w:tc>
          <w:tcPr>
            <w:tcW w:w="6520" w:type="dxa"/>
          </w:tcPr>
          <w:p w:rsidR="002B2DC9" w:rsidRPr="002041DA" w:rsidRDefault="00F079AD" w:rsidP="002B2DC9">
            <w:pPr>
              <w:tabs>
                <w:tab w:val="left" w:pos="284"/>
                <w:tab w:val="num" w:pos="1440"/>
              </w:tabs>
              <w:spacing w:after="0"/>
              <w:ind w:left="284"/>
              <w:rPr>
                <w:rFonts w:ascii="Arial Narrow" w:hAnsi="Arial Narrow" w:cs="Arial"/>
                <w:lang w:val="pl-PL"/>
              </w:rPr>
            </w:pPr>
            <w:r>
              <w:rPr>
                <w:rFonts w:ascii="Arial Narrow" w:hAnsi="Arial Narrow" w:cs="Arial"/>
                <w:lang w:val="pl-PL"/>
              </w:rPr>
              <w:t>3</w:t>
            </w:r>
            <w:r w:rsidR="006004BC">
              <w:rPr>
                <w:rFonts w:ascii="Arial Narrow" w:hAnsi="Arial Narrow" w:cs="Arial"/>
                <w:lang w:val="pl-PL"/>
              </w:rPr>
              <w:t xml:space="preserve"> usług</w:t>
            </w:r>
            <w:r w:rsidR="00CD2378">
              <w:rPr>
                <w:rFonts w:ascii="Arial Narrow" w:hAnsi="Arial Narrow" w:cs="Arial"/>
                <w:lang w:val="pl-PL"/>
              </w:rPr>
              <w:t>i x ……………zł x 15</w:t>
            </w:r>
            <w:r w:rsidR="002B2DC9" w:rsidRPr="002041DA">
              <w:rPr>
                <w:rFonts w:ascii="Arial Narrow" w:hAnsi="Arial Narrow" w:cs="Arial"/>
                <w:lang w:val="pl-PL"/>
              </w:rPr>
              <w:t xml:space="preserve"> osób = ……………………………zł brutto</w:t>
            </w:r>
          </w:p>
        </w:tc>
      </w:tr>
    </w:tbl>
    <w:p w:rsidR="00B5322B" w:rsidRPr="002041DA" w:rsidRDefault="00B5322B" w:rsidP="008B13E8">
      <w:pPr>
        <w:numPr>
          <w:ilvl w:val="1"/>
          <w:numId w:val="11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Wynagrodzenie określone w ust. 1 obejmuje wszelkie koszty, jakie poniesie Wykonawca z tytułu należytej i zgodnej z umową oraz obowiązującymi przepisami prawa, realizacji zamówienia</w:t>
      </w:r>
      <w:r w:rsidR="000E3008" w:rsidRPr="002041DA">
        <w:rPr>
          <w:rFonts w:ascii="Arial Narrow" w:hAnsi="Arial Narrow" w:cs="Arial"/>
          <w:lang w:val="pl-PL"/>
        </w:rPr>
        <w:t>.</w:t>
      </w:r>
    </w:p>
    <w:p w:rsidR="00EB46FD" w:rsidRPr="002041DA" w:rsidRDefault="002B2DC9" w:rsidP="008B13E8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Wykonawca składający ofertę wyraża zgodę na proporcjonalne obniżenie ceny usługi w przypadku pobytu mniejszej liczby odbiorców usług. Jednocześnie Wykonawca akceptuje możliwość realizacji zamówienia i zapłaty przez Zamawiającego za zgłoszoną każdorazowo liczbę osób. Informacja o liczbie </w:t>
      </w:r>
      <w:r w:rsidR="00EB46FD" w:rsidRPr="002041DA">
        <w:rPr>
          <w:rFonts w:ascii="Arial Narrow" w:hAnsi="Arial Narrow" w:cs="Arial"/>
          <w:lang w:val="pl-PL"/>
        </w:rPr>
        <w:t>uczestników zgłaszana będzie z 1</w:t>
      </w:r>
      <w:r w:rsidRPr="002041DA">
        <w:rPr>
          <w:rFonts w:ascii="Arial Narrow" w:hAnsi="Arial Narrow" w:cs="Arial"/>
          <w:lang w:val="pl-PL"/>
        </w:rPr>
        <w:t xml:space="preserve"> dniowym wyprzedzeniem. Zasada proporcjonalności dotyczyć będzie kosztów noclegu oraz wyżywienia.</w:t>
      </w:r>
    </w:p>
    <w:p w:rsidR="00EB46FD" w:rsidRPr="002041DA" w:rsidRDefault="00EB46FD" w:rsidP="008B13E8">
      <w:pPr>
        <w:pStyle w:val="Akapitzlist"/>
        <w:numPr>
          <w:ilvl w:val="1"/>
          <w:numId w:val="11"/>
        </w:numPr>
        <w:tabs>
          <w:tab w:val="clear" w:pos="1440"/>
          <w:tab w:val="num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color w:val="000000"/>
          <w:lang w:val="pl-PL"/>
        </w:rPr>
        <w:t>Płatność będzie dokonywana po każdym zjeździe szkoleniowym na podstawie protokołów odbioru zlecenia bez uwag, wystawianych po każdym szkoleniu.</w:t>
      </w:r>
    </w:p>
    <w:p w:rsidR="00B5322B" w:rsidRPr="002041DA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2041DA">
        <w:rPr>
          <w:rFonts w:ascii="Arial Narrow" w:hAnsi="Arial Narrow" w:cs="Arial"/>
          <w:b/>
          <w:lang w:val="pl-PL"/>
        </w:rPr>
        <w:t>§ 4</w:t>
      </w:r>
    </w:p>
    <w:p w:rsidR="00B5322B" w:rsidRPr="002041DA" w:rsidRDefault="00B5322B" w:rsidP="008B13E8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Zapłata za wykonanie przedmiotu niniejszej umowy następuje na podstawie prawidłowo wystawionej przez Wykonawcę faktury/rachunku</w:t>
      </w:r>
      <w:r w:rsidRPr="002041DA">
        <w:rPr>
          <w:rStyle w:val="Odwoanieprzypisudolnego"/>
          <w:rFonts w:ascii="Arial Narrow" w:hAnsi="Arial Narrow" w:cs="Arial"/>
          <w:lang w:val="pl-PL"/>
        </w:rPr>
        <w:footnoteReference w:id="5"/>
      </w:r>
      <w:r w:rsidRPr="002041DA">
        <w:rPr>
          <w:rFonts w:ascii="Arial Narrow" w:hAnsi="Arial Narrow" w:cs="Arial"/>
          <w:lang w:val="pl-PL"/>
        </w:rPr>
        <w:t>.</w:t>
      </w:r>
    </w:p>
    <w:p w:rsidR="00B5322B" w:rsidRPr="002041DA" w:rsidRDefault="00B5322B" w:rsidP="008B13E8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Zapłata nastąpi przelewem na numer rachunku podanego przez Wykonawcę, na podstawie wystawionych faktur w terminie 14 dni od dnia dostarczenia prawidłowo wystawionej faktury. </w:t>
      </w:r>
    </w:p>
    <w:p w:rsidR="00B5322B" w:rsidRPr="002041DA" w:rsidRDefault="00B5322B" w:rsidP="008B13E8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Za dzień zapłaty uważa się dzień złożenia polecenia przelewu przez Zamawiającego. </w:t>
      </w:r>
    </w:p>
    <w:p w:rsidR="00B5322B" w:rsidRPr="002041DA" w:rsidRDefault="00B5322B" w:rsidP="008B13E8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Zamawiający dopuszcza udzielenie zaliczki w wysokości 30%. Do płatności zaliczki stosuje się odpowiednio postanowienia powyższych ustępów.  </w:t>
      </w:r>
    </w:p>
    <w:p w:rsidR="00EB46FD" w:rsidRPr="002041DA" w:rsidRDefault="00EB46FD" w:rsidP="008B13E8">
      <w:pPr>
        <w:numPr>
          <w:ilvl w:val="0"/>
          <w:numId w:val="10"/>
        </w:numPr>
        <w:tabs>
          <w:tab w:val="left" w:pos="284"/>
          <w:tab w:val="num" w:pos="36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Zamawiający dopuszcza możliwość udzielania Wykonawcy zamówień uzupełniających, w wysokości nie przekraczającej 50% wartości zamówienia określonego w niniejszej umowie (§ 3 pkt. 1) o ile zamówienia te będą zgodne z podstawowym  przedmiotem  zamówienia. </w:t>
      </w:r>
    </w:p>
    <w:p w:rsidR="00EB46FD" w:rsidRPr="002041DA" w:rsidRDefault="00EB46FD" w:rsidP="008B13E8">
      <w:pPr>
        <w:numPr>
          <w:ilvl w:val="0"/>
          <w:numId w:val="10"/>
        </w:numPr>
        <w:tabs>
          <w:tab w:val="left" w:pos="284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W przypadku opóźnienia w płatności Wykonawcy przysługują odsetki ustawowe. </w:t>
      </w:r>
    </w:p>
    <w:p w:rsidR="00AA3285" w:rsidRPr="002041DA" w:rsidRDefault="00AA3285" w:rsidP="00AA3285">
      <w:pPr>
        <w:spacing w:after="0"/>
        <w:ind w:left="284"/>
        <w:rPr>
          <w:rFonts w:ascii="Arial Narrow" w:hAnsi="Arial Narrow" w:cs="Arial"/>
          <w:b/>
          <w:lang w:val="pl-PL"/>
        </w:rPr>
      </w:pPr>
    </w:p>
    <w:p w:rsidR="00EB46FD" w:rsidRPr="002041DA" w:rsidRDefault="00EB46FD" w:rsidP="00EB46F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2041DA">
        <w:rPr>
          <w:rFonts w:ascii="Arial Narrow" w:hAnsi="Arial Narrow" w:cs="Arial"/>
          <w:b/>
          <w:lang w:val="pl-PL"/>
        </w:rPr>
        <w:t>§ 5</w:t>
      </w:r>
      <w:r w:rsidRPr="002041DA">
        <w:rPr>
          <w:rFonts w:ascii="Arial Narrow" w:hAnsi="Arial Narrow" w:cs="Arial"/>
          <w:b/>
          <w:vertAlign w:val="superscript"/>
          <w:lang w:val="pl-PL"/>
        </w:rPr>
        <w:footnoteReference w:id="6"/>
      </w:r>
    </w:p>
    <w:p w:rsidR="00EB46FD" w:rsidRPr="002041DA" w:rsidRDefault="00EB46FD" w:rsidP="008B13E8">
      <w:pPr>
        <w:numPr>
          <w:ilvl w:val="0"/>
          <w:numId w:val="40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color w:val="000000"/>
          <w:lang w:val="pl-PL"/>
        </w:rPr>
      </w:pPr>
      <w:r w:rsidRPr="002041DA">
        <w:rPr>
          <w:rFonts w:ascii="Arial Narrow" w:hAnsi="Arial Narrow" w:cs="Arial"/>
          <w:color w:val="000000"/>
          <w:lang w:val="pl-PL"/>
        </w:rPr>
        <w:lastRenderedPageBreak/>
        <w:t xml:space="preserve">Wykonawca zobowiązuje się do zastosowania zadeklarowanej klauzuli społecznej polegającej na zatrudnieniu </w:t>
      </w:r>
      <w:r w:rsidRPr="002041DA">
        <w:rPr>
          <w:rFonts w:ascii="Arial Narrow" w:hAnsi="Arial Narrow"/>
          <w:color w:val="000000"/>
          <w:lang w:val="pl-PL"/>
        </w:rPr>
        <w:t>zagrożonych ubóstwem lub wykluczeniem społecznym</w:t>
      </w:r>
      <w:r w:rsidRPr="002041DA">
        <w:rPr>
          <w:rFonts w:ascii="Arial Narrow" w:hAnsi="Arial Narrow" w:cs="Arial"/>
          <w:color w:val="000000"/>
          <w:lang w:val="pl-PL"/>
        </w:rPr>
        <w:t xml:space="preserve"> do wykonania usługi w ramach zapytania Ofertowego.</w:t>
      </w:r>
    </w:p>
    <w:p w:rsidR="00EB46FD" w:rsidRPr="002041DA" w:rsidRDefault="00EB46FD" w:rsidP="008B13E8">
      <w:pPr>
        <w:numPr>
          <w:ilvl w:val="0"/>
          <w:numId w:val="40"/>
        </w:numPr>
        <w:tabs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color w:val="000000"/>
          <w:lang w:val="pl-PL"/>
        </w:rPr>
      </w:pPr>
      <w:r w:rsidRPr="002041DA">
        <w:rPr>
          <w:rFonts w:ascii="Arial Narrow" w:hAnsi="Arial Narrow" w:cs="Arial"/>
          <w:color w:val="000000"/>
          <w:lang w:val="pl-PL"/>
        </w:rPr>
        <w:t>W przypadku niedotrzymania przez Wykonawcę warunków klauzuli społecznej dotyczącej zatrudnienia ww. osób na Wykonawcę może zostać nałożona kara w wysokości 10% wartości zamówienia.</w:t>
      </w:r>
    </w:p>
    <w:p w:rsidR="00B5322B" w:rsidRPr="002041DA" w:rsidRDefault="00B5322B" w:rsidP="00B5322B">
      <w:pPr>
        <w:tabs>
          <w:tab w:val="left" w:pos="284"/>
        </w:tabs>
        <w:spacing w:after="0"/>
        <w:rPr>
          <w:rFonts w:ascii="Arial Narrow" w:hAnsi="Arial Narrow" w:cs="Arial"/>
          <w:b/>
          <w:lang w:val="pl-PL"/>
        </w:rPr>
      </w:pPr>
    </w:p>
    <w:p w:rsidR="00B5322B" w:rsidRPr="002041DA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2041DA">
        <w:rPr>
          <w:rFonts w:ascii="Arial Narrow" w:hAnsi="Arial Narrow" w:cs="Arial"/>
          <w:b/>
          <w:lang w:val="pl-PL"/>
        </w:rPr>
        <w:t>§ 6</w:t>
      </w:r>
    </w:p>
    <w:p w:rsidR="00B5322B" w:rsidRPr="002041DA" w:rsidRDefault="00B5322B" w:rsidP="008B13E8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Zamawiający zobowiązuje się do dostarczenia niezbędnych informacji do zrealizowania usługi.</w:t>
      </w:r>
    </w:p>
    <w:p w:rsidR="00B5322B" w:rsidRPr="002041DA" w:rsidRDefault="00B5322B" w:rsidP="008B13E8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Ze strony Zamawiającego osobą upoważnioną do kontaktów z Wykonawcą w sprawach dotyczących realizacji prz</w:t>
      </w:r>
      <w:r w:rsidR="00CD2378">
        <w:rPr>
          <w:rFonts w:ascii="Arial Narrow" w:hAnsi="Arial Narrow" w:cs="Arial"/>
          <w:lang w:val="pl-PL"/>
        </w:rPr>
        <w:t xml:space="preserve">edmiotu umowy jest Alicja </w:t>
      </w:r>
      <w:proofErr w:type="spellStart"/>
      <w:r w:rsidR="00CD2378">
        <w:rPr>
          <w:rFonts w:ascii="Arial Narrow" w:hAnsi="Arial Narrow" w:cs="Arial"/>
          <w:lang w:val="pl-PL"/>
        </w:rPr>
        <w:t>Prystupa</w:t>
      </w:r>
      <w:proofErr w:type="spellEnd"/>
      <w:r w:rsidRPr="002041DA">
        <w:rPr>
          <w:rFonts w:ascii="Arial Narrow" w:hAnsi="Arial Narrow" w:cs="Arial"/>
          <w:lang w:val="pl-PL"/>
        </w:rPr>
        <w:t xml:space="preserve">, tel. 55 23627 16, e-mail: </w:t>
      </w:r>
      <w:r w:rsidR="00CD2378">
        <w:rPr>
          <w:rStyle w:val="Hipercze"/>
          <w:rFonts w:ascii="Arial Narrow" w:hAnsi="Arial Narrow" w:cs="Arial"/>
          <w:lang w:val="pl-PL"/>
        </w:rPr>
        <w:t>a.prystupa@eswip.pl</w:t>
      </w:r>
      <w:r w:rsidRPr="002041DA">
        <w:rPr>
          <w:rFonts w:ascii="Arial Narrow" w:hAnsi="Arial Narrow" w:cs="Arial"/>
          <w:lang w:val="pl-PL"/>
        </w:rPr>
        <w:t xml:space="preserve">.  Osoba wskazana w poprzednim zdaniu jest upoważniona do podejmowania bieżących decyzji co do sposobu wykonania umowy, etc. </w:t>
      </w:r>
    </w:p>
    <w:p w:rsidR="00530A98" w:rsidRPr="002041DA" w:rsidRDefault="00B5322B" w:rsidP="008B13E8">
      <w:pPr>
        <w:numPr>
          <w:ilvl w:val="0"/>
          <w:numId w:val="12"/>
        </w:numPr>
        <w:tabs>
          <w:tab w:val="left" w:pos="284"/>
          <w:tab w:val="num" w:pos="720"/>
        </w:tabs>
        <w:spacing w:after="0"/>
        <w:ind w:left="284" w:hanging="284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Ze strony Wykonawcy osobą upoważnioną do kontaktów z Zamawiającym w sprawach dotyczących realizacji przedmiotu umowy jest ......................................., tel.  ....................., e-mail:……………. </w:t>
      </w:r>
      <w:r w:rsidR="00530A98" w:rsidRPr="002041DA">
        <w:rPr>
          <w:rFonts w:ascii="Arial Narrow" w:hAnsi="Arial Narrow" w:cs="Arial"/>
          <w:lang w:val="pl-PL"/>
        </w:rPr>
        <w:t>………..</w:t>
      </w:r>
      <w:r w:rsidRPr="002041DA">
        <w:rPr>
          <w:rFonts w:ascii="Arial Narrow" w:hAnsi="Arial Narrow" w:cs="Arial"/>
          <w:lang w:val="pl-PL"/>
        </w:rPr>
        <w:t xml:space="preserve"> . </w:t>
      </w:r>
    </w:p>
    <w:p w:rsidR="00B5322B" w:rsidRPr="002041DA" w:rsidRDefault="00B5322B" w:rsidP="00CD7AC4">
      <w:pPr>
        <w:tabs>
          <w:tab w:val="left" w:pos="284"/>
          <w:tab w:val="num" w:pos="720"/>
        </w:tabs>
        <w:spacing w:after="0"/>
        <w:ind w:left="284"/>
        <w:jc w:val="center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b/>
          <w:lang w:val="pl-PL"/>
        </w:rPr>
        <w:br/>
        <w:t>§ 7</w:t>
      </w:r>
    </w:p>
    <w:p w:rsidR="00AA3285" w:rsidRPr="002041DA" w:rsidRDefault="00AA3285" w:rsidP="008B13E8">
      <w:pPr>
        <w:pStyle w:val="Akapitzlist"/>
        <w:numPr>
          <w:ilvl w:val="0"/>
          <w:numId w:val="19"/>
        </w:numPr>
        <w:tabs>
          <w:tab w:val="clear" w:pos="720"/>
          <w:tab w:val="left" w:pos="284"/>
          <w:tab w:val="num" w:pos="426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Umowa może zostać rozwiązana przez każdą ze stron z co najmniej 30-dniowym wyprzedzeniem.</w:t>
      </w:r>
    </w:p>
    <w:p w:rsidR="00B5322B" w:rsidRPr="002041DA" w:rsidRDefault="00B5322B" w:rsidP="008B13E8">
      <w:pPr>
        <w:pStyle w:val="Akapitzlist"/>
        <w:numPr>
          <w:ilvl w:val="0"/>
          <w:numId w:val="19"/>
        </w:numPr>
        <w:tabs>
          <w:tab w:val="left" w:pos="284"/>
        </w:tabs>
        <w:spacing w:after="0"/>
        <w:ind w:hanging="720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Zamawiający jest upoważniony do pisemnego rozwiązania umowy bez wypowiedzenia w przypadku:</w:t>
      </w:r>
    </w:p>
    <w:p w:rsidR="00B5322B" w:rsidRPr="002041DA" w:rsidRDefault="00B5322B" w:rsidP="008B13E8">
      <w:pPr>
        <w:numPr>
          <w:ilvl w:val="1"/>
          <w:numId w:val="29"/>
        </w:numPr>
        <w:tabs>
          <w:tab w:val="clear" w:pos="840"/>
          <w:tab w:val="left" w:pos="284"/>
          <w:tab w:val="num" w:pos="567"/>
        </w:tabs>
        <w:spacing w:after="0"/>
        <w:ind w:hanging="556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niewykonywania lub nienależytego wykonania obowiązków umownych przez Wykonawcę;</w:t>
      </w:r>
    </w:p>
    <w:p w:rsidR="00B5322B" w:rsidRPr="002041DA" w:rsidRDefault="00B5322B" w:rsidP="008B13E8">
      <w:pPr>
        <w:numPr>
          <w:ilvl w:val="1"/>
          <w:numId w:val="29"/>
        </w:numPr>
        <w:tabs>
          <w:tab w:val="clear" w:pos="840"/>
          <w:tab w:val="left" w:pos="284"/>
          <w:tab w:val="num" w:pos="567"/>
        </w:tabs>
        <w:spacing w:after="0"/>
        <w:ind w:hanging="556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rozwiązania umowy o dofinansowanie/współpracy, na podstawie której jest finansowana niniejsza umowa;</w:t>
      </w:r>
    </w:p>
    <w:p w:rsidR="00B5322B" w:rsidRPr="002041DA" w:rsidRDefault="00B5322B" w:rsidP="008B13E8">
      <w:pPr>
        <w:numPr>
          <w:ilvl w:val="1"/>
          <w:numId w:val="29"/>
        </w:numPr>
        <w:tabs>
          <w:tab w:val="clear" w:pos="840"/>
          <w:tab w:val="left" w:pos="284"/>
          <w:tab w:val="num" w:pos="567"/>
        </w:tabs>
        <w:spacing w:after="0"/>
        <w:ind w:hanging="556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nie przekazania przez Instytucję Zarządzającą/Lidera środków na realizację niniejszej umowy.</w:t>
      </w:r>
    </w:p>
    <w:p w:rsidR="00B5322B" w:rsidRPr="002041DA" w:rsidRDefault="00B5322B" w:rsidP="00B5322B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B5322B" w:rsidRPr="002041DA" w:rsidRDefault="00CD7AC4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b/>
          <w:lang w:val="pl-PL"/>
        </w:rPr>
        <w:t>§ 8</w:t>
      </w:r>
    </w:p>
    <w:p w:rsidR="00B5322B" w:rsidRPr="002041DA" w:rsidRDefault="00B5322B" w:rsidP="008B13E8">
      <w:pPr>
        <w:numPr>
          <w:ilvl w:val="1"/>
          <w:numId w:val="20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Wszelkie ewentualne spory między stronami, wynikające z niniejszej umowy, powinny być rozwiązane bez zbędnej zwłoki, drogą negocjacji między Stronami. </w:t>
      </w:r>
    </w:p>
    <w:p w:rsidR="00B5322B" w:rsidRPr="002041DA" w:rsidRDefault="00B5322B" w:rsidP="008B13E8">
      <w:pPr>
        <w:numPr>
          <w:ilvl w:val="1"/>
          <w:numId w:val="20"/>
        </w:numPr>
        <w:tabs>
          <w:tab w:val="clear" w:pos="1080"/>
          <w:tab w:val="num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W przypadku niepowodzenia negocjacji, spory będzie rozstrzygał sąd właściwy miejscowo dla siedziby Zamawiającego. </w:t>
      </w:r>
    </w:p>
    <w:p w:rsidR="00B5322B" w:rsidRPr="002041DA" w:rsidRDefault="00CD7AC4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lang w:val="pl-PL"/>
        </w:rPr>
      </w:pPr>
      <w:r w:rsidRPr="002041DA">
        <w:rPr>
          <w:rFonts w:ascii="Arial Narrow" w:hAnsi="Arial Narrow" w:cs="Arial"/>
          <w:b/>
          <w:lang w:val="pl-PL"/>
        </w:rPr>
        <w:t>§ 9</w:t>
      </w:r>
    </w:p>
    <w:p w:rsidR="00B5322B" w:rsidRPr="002041DA" w:rsidRDefault="00B5322B" w:rsidP="008B13E8">
      <w:pPr>
        <w:numPr>
          <w:ilvl w:val="0"/>
          <w:numId w:val="21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Umowa wchodzi w życie z dniem podpisania jej przez upoważnionych przedstawicieli Stron.</w:t>
      </w:r>
    </w:p>
    <w:p w:rsidR="00B5322B" w:rsidRPr="002041DA" w:rsidRDefault="00B5322B" w:rsidP="008B13E8">
      <w:pPr>
        <w:numPr>
          <w:ilvl w:val="0"/>
          <w:numId w:val="21"/>
        </w:numPr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 xml:space="preserve">Umowę sporządzono w dwóch jednobrzmiących egzemplarzach po jednym dla każdej ze stron. </w:t>
      </w:r>
    </w:p>
    <w:p w:rsidR="00B5322B" w:rsidRPr="002041DA" w:rsidRDefault="00B5322B" w:rsidP="00B5322B">
      <w:pPr>
        <w:spacing w:after="0"/>
        <w:ind w:left="284"/>
        <w:jc w:val="both"/>
        <w:rPr>
          <w:rFonts w:ascii="Arial Narrow" w:hAnsi="Arial Narrow" w:cs="Arial"/>
          <w:lang w:val="pl-PL"/>
        </w:rPr>
      </w:pPr>
    </w:p>
    <w:p w:rsidR="00B5322B" w:rsidRPr="002041DA" w:rsidRDefault="00B5322B" w:rsidP="00B5322B">
      <w:pPr>
        <w:tabs>
          <w:tab w:val="left" w:pos="284"/>
          <w:tab w:val="left" w:pos="900"/>
        </w:tabs>
        <w:spacing w:after="0"/>
        <w:jc w:val="center"/>
        <w:rPr>
          <w:rFonts w:ascii="Arial Narrow" w:hAnsi="Arial Narrow" w:cs="Arial"/>
          <w:bCs/>
          <w:lang w:val="pl-PL"/>
        </w:rPr>
      </w:pPr>
      <w:r w:rsidRPr="002041DA">
        <w:rPr>
          <w:rFonts w:ascii="Arial Narrow" w:hAnsi="Arial Narrow" w:cs="Arial"/>
          <w:bCs/>
          <w:lang w:val="pl-PL"/>
        </w:rPr>
        <w:t xml:space="preserve">Zamawiający: </w:t>
      </w:r>
      <w:r w:rsidRPr="002041DA">
        <w:rPr>
          <w:rFonts w:ascii="Arial Narrow" w:hAnsi="Arial Narrow" w:cs="Arial"/>
          <w:bCs/>
          <w:lang w:val="pl-PL"/>
        </w:rPr>
        <w:tab/>
      </w:r>
      <w:r w:rsidRPr="002041DA">
        <w:rPr>
          <w:rFonts w:ascii="Arial Narrow" w:hAnsi="Arial Narrow" w:cs="Arial"/>
          <w:bCs/>
          <w:lang w:val="pl-PL"/>
        </w:rPr>
        <w:tab/>
      </w:r>
      <w:r w:rsidRPr="002041DA">
        <w:rPr>
          <w:rFonts w:ascii="Arial Narrow" w:hAnsi="Arial Narrow" w:cs="Arial"/>
          <w:bCs/>
          <w:lang w:val="pl-PL"/>
        </w:rPr>
        <w:tab/>
      </w:r>
      <w:r w:rsidRPr="002041DA">
        <w:rPr>
          <w:rFonts w:ascii="Arial Narrow" w:hAnsi="Arial Narrow" w:cs="Arial"/>
          <w:bCs/>
          <w:lang w:val="pl-PL"/>
        </w:rPr>
        <w:tab/>
      </w:r>
      <w:r w:rsidRPr="002041DA">
        <w:rPr>
          <w:rFonts w:ascii="Arial Narrow" w:hAnsi="Arial Narrow" w:cs="Arial"/>
          <w:bCs/>
          <w:lang w:val="pl-PL"/>
        </w:rPr>
        <w:tab/>
      </w:r>
      <w:r w:rsidRPr="002041DA">
        <w:rPr>
          <w:rFonts w:ascii="Arial Narrow" w:hAnsi="Arial Narrow" w:cs="Arial"/>
          <w:bCs/>
          <w:lang w:val="pl-PL"/>
        </w:rPr>
        <w:tab/>
      </w:r>
      <w:r w:rsidRPr="002041DA">
        <w:rPr>
          <w:rFonts w:ascii="Arial Narrow" w:hAnsi="Arial Narrow" w:cs="Arial"/>
          <w:bCs/>
          <w:lang w:val="pl-PL"/>
        </w:rPr>
        <w:tab/>
        <w:t>Wykonawca:</w:t>
      </w:r>
    </w:p>
    <w:p w:rsidR="00B5322B" w:rsidRPr="002041DA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</w:p>
    <w:p w:rsidR="00B5322B" w:rsidRPr="002041DA" w:rsidRDefault="00B5322B" w:rsidP="00B5322B">
      <w:pPr>
        <w:tabs>
          <w:tab w:val="left" w:pos="284"/>
        </w:tabs>
        <w:spacing w:after="0"/>
        <w:jc w:val="center"/>
        <w:rPr>
          <w:rFonts w:ascii="Arial Narrow" w:hAnsi="Arial Narrow" w:cs="Arial"/>
          <w:lang w:val="pl-PL"/>
        </w:rPr>
      </w:pPr>
      <w:r w:rsidRPr="002041DA">
        <w:rPr>
          <w:rFonts w:ascii="Arial Narrow" w:hAnsi="Arial Narrow" w:cs="Arial"/>
          <w:lang w:val="pl-PL"/>
        </w:rPr>
        <w:t>…………………………………</w:t>
      </w:r>
      <w:r w:rsidRPr="002041DA">
        <w:rPr>
          <w:rFonts w:ascii="Arial Narrow" w:hAnsi="Arial Narrow" w:cs="Arial"/>
          <w:lang w:val="pl-PL"/>
        </w:rPr>
        <w:tab/>
      </w:r>
      <w:r w:rsidRPr="002041DA">
        <w:rPr>
          <w:rFonts w:ascii="Arial Narrow" w:hAnsi="Arial Narrow" w:cs="Arial"/>
          <w:lang w:val="pl-PL"/>
        </w:rPr>
        <w:tab/>
        <w:t xml:space="preserve">         </w:t>
      </w:r>
      <w:r w:rsidRPr="002041DA">
        <w:rPr>
          <w:rFonts w:ascii="Arial Narrow" w:hAnsi="Arial Narrow" w:cs="Arial"/>
          <w:lang w:val="pl-PL"/>
        </w:rPr>
        <w:tab/>
      </w:r>
      <w:r w:rsidRPr="002041DA">
        <w:rPr>
          <w:rFonts w:ascii="Arial Narrow" w:hAnsi="Arial Narrow" w:cs="Arial"/>
          <w:lang w:val="pl-PL"/>
        </w:rPr>
        <w:tab/>
      </w:r>
      <w:r w:rsidRPr="002041DA">
        <w:rPr>
          <w:rFonts w:ascii="Arial Narrow" w:hAnsi="Arial Narrow" w:cs="Arial"/>
          <w:lang w:val="pl-PL"/>
        </w:rPr>
        <w:tab/>
        <w:t>…………………………</w:t>
      </w:r>
    </w:p>
    <w:p w:rsidR="00B5322B" w:rsidRPr="002041DA" w:rsidRDefault="00B5322B" w:rsidP="00B5322B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:rsidR="00B5322B" w:rsidRPr="002041DA" w:rsidRDefault="00B5322B" w:rsidP="00B5322B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:rsidR="00530A98" w:rsidRPr="002041DA" w:rsidRDefault="00530A98" w:rsidP="00B5322B">
      <w:pPr>
        <w:spacing w:after="0" w:line="360" w:lineRule="auto"/>
        <w:rPr>
          <w:rFonts w:ascii="Arial Narrow" w:eastAsia="Times New Roman" w:hAnsi="Arial Narrow"/>
          <w:bCs/>
          <w:lang w:val="pl-PL" w:eastAsia="pl-PL"/>
        </w:rPr>
      </w:pPr>
    </w:p>
    <w:p w:rsidR="00B5322B" w:rsidRDefault="00B5322B" w:rsidP="00B5322B">
      <w:pPr>
        <w:jc w:val="both"/>
        <w:rPr>
          <w:rFonts w:ascii="Arial Narrow" w:hAnsi="Arial Narrow"/>
          <w:bCs/>
          <w:lang w:val="pl-PL"/>
        </w:rPr>
      </w:pPr>
    </w:p>
    <w:p w:rsidR="005B06D0" w:rsidRDefault="005B06D0" w:rsidP="00B5322B">
      <w:pPr>
        <w:jc w:val="both"/>
        <w:rPr>
          <w:rFonts w:ascii="Arial Narrow" w:hAnsi="Arial Narrow"/>
          <w:bCs/>
          <w:lang w:val="pl-PL"/>
        </w:rPr>
      </w:pPr>
    </w:p>
    <w:p w:rsidR="005B06D0" w:rsidRDefault="005B06D0" w:rsidP="00B5322B">
      <w:pPr>
        <w:jc w:val="both"/>
        <w:rPr>
          <w:rFonts w:ascii="Arial Narrow" w:hAnsi="Arial Narrow"/>
          <w:bCs/>
          <w:lang w:val="pl-PL"/>
        </w:rPr>
      </w:pPr>
    </w:p>
    <w:p w:rsidR="005B06D0" w:rsidRDefault="005B06D0" w:rsidP="00B5322B">
      <w:pPr>
        <w:jc w:val="both"/>
        <w:rPr>
          <w:rFonts w:ascii="Arial Narrow" w:hAnsi="Arial Narrow"/>
          <w:bCs/>
          <w:lang w:val="pl-PL"/>
        </w:rPr>
      </w:pPr>
    </w:p>
    <w:p w:rsidR="005B06D0" w:rsidRDefault="005B06D0" w:rsidP="00B5322B">
      <w:pPr>
        <w:jc w:val="both"/>
        <w:rPr>
          <w:rFonts w:ascii="Arial Narrow" w:hAnsi="Arial Narrow"/>
          <w:bCs/>
          <w:lang w:val="pl-PL"/>
        </w:rPr>
      </w:pPr>
    </w:p>
    <w:p w:rsidR="00B5322B" w:rsidRPr="002041DA" w:rsidRDefault="00CD7AC4" w:rsidP="00B5322B">
      <w:pPr>
        <w:jc w:val="both"/>
        <w:rPr>
          <w:rFonts w:ascii="Arial Narrow" w:hAnsi="Arial Narrow" w:cs="Calibri"/>
          <w:lang w:val="pl-PL"/>
        </w:rPr>
      </w:pPr>
      <w:r w:rsidRPr="002041DA">
        <w:rPr>
          <w:rFonts w:ascii="Arial Narrow" w:hAnsi="Arial Narrow"/>
          <w:bCs/>
          <w:lang w:val="pl-PL"/>
        </w:rPr>
        <w:lastRenderedPageBreak/>
        <w:t xml:space="preserve">Załącznik </w:t>
      </w:r>
      <w:r w:rsidR="002041DA">
        <w:rPr>
          <w:rFonts w:ascii="Arial Narrow" w:hAnsi="Arial Narrow"/>
          <w:bCs/>
          <w:lang w:val="pl-PL"/>
        </w:rPr>
        <w:t xml:space="preserve">nr </w:t>
      </w:r>
      <w:r w:rsidRPr="002041DA">
        <w:rPr>
          <w:rFonts w:ascii="Arial Narrow" w:hAnsi="Arial Narrow"/>
          <w:bCs/>
          <w:lang w:val="pl-PL"/>
        </w:rPr>
        <w:t>8</w:t>
      </w:r>
      <w:r w:rsidR="00B5322B" w:rsidRPr="002041DA">
        <w:rPr>
          <w:rFonts w:ascii="Arial Narrow" w:hAnsi="Arial Narrow"/>
          <w:bCs/>
          <w:lang w:val="pl-PL"/>
        </w:rPr>
        <w:t xml:space="preserve"> -</w:t>
      </w:r>
      <w:r w:rsidR="00B5322B" w:rsidRPr="002041DA">
        <w:rPr>
          <w:rFonts w:ascii="Arial Narrow" w:hAnsi="Arial Narrow"/>
          <w:b/>
          <w:bCs/>
          <w:lang w:val="pl-PL"/>
        </w:rPr>
        <w:t xml:space="preserve"> </w:t>
      </w:r>
      <w:r w:rsidR="00B5322B" w:rsidRPr="002041DA">
        <w:rPr>
          <w:rFonts w:ascii="Arial Narrow" w:eastAsia="Times New Roman" w:hAnsi="Arial Narrow" w:cs="Arial"/>
          <w:bCs/>
          <w:iCs/>
          <w:lang w:val="pl-PL" w:eastAsia="pl-PL"/>
        </w:rPr>
        <w:t>Protokół odbioru przedmiotu zamówienia</w:t>
      </w:r>
    </w:p>
    <w:p w:rsidR="00B5322B" w:rsidRPr="002041DA" w:rsidRDefault="00B5322B" w:rsidP="00B5322B">
      <w:pPr>
        <w:jc w:val="center"/>
        <w:rPr>
          <w:rFonts w:ascii="Arial Narrow" w:hAnsi="Arial Narrow"/>
          <w:b/>
          <w:bCs/>
          <w:lang w:val="pl-PL"/>
        </w:rPr>
      </w:pPr>
    </w:p>
    <w:p w:rsidR="00B5322B" w:rsidRPr="002041DA" w:rsidRDefault="00B5322B" w:rsidP="00B5322B">
      <w:pPr>
        <w:jc w:val="center"/>
        <w:rPr>
          <w:rFonts w:ascii="Arial Narrow" w:hAnsi="Arial Narrow"/>
          <w:b/>
          <w:bCs/>
          <w:lang w:val="pl-PL"/>
        </w:rPr>
      </w:pPr>
    </w:p>
    <w:p w:rsidR="00B5322B" w:rsidRPr="002041DA" w:rsidRDefault="00B5322B" w:rsidP="00B5322B">
      <w:pPr>
        <w:jc w:val="center"/>
        <w:rPr>
          <w:rFonts w:ascii="Arial Narrow" w:hAnsi="Arial Narrow"/>
          <w:b/>
          <w:bCs/>
          <w:lang w:val="pl-PL"/>
        </w:rPr>
      </w:pPr>
      <w:r w:rsidRPr="002041DA">
        <w:rPr>
          <w:rFonts w:ascii="Arial Narrow" w:hAnsi="Arial Narrow"/>
          <w:b/>
          <w:bCs/>
          <w:lang w:val="pl-PL"/>
        </w:rPr>
        <w:t>PROTOKÓŁ ODBIORU PRZEDMIOTU ZAMÓWIENIA</w:t>
      </w:r>
    </w:p>
    <w:p w:rsidR="00B5322B" w:rsidRPr="002041DA" w:rsidRDefault="00B5322B" w:rsidP="00B5322B">
      <w:pPr>
        <w:jc w:val="center"/>
        <w:rPr>
          <w:rFonts w:ascii="Arial Narrow" w:hAnsi="Arial Narrow"/>
          <w:lang w:val="pl-PL"/>
        </w:rPr>
      </w:pPr>
    </w:p>
    <w:p w:rsidR="00B5322B" w:rsidRPr="002041DA" w:rsidRDefault="00B5322B" w:rsidP="00B5322B">
      <w:pPr>
        <w:jc w:val="center"/>
        <w:rPr>
          <w:rFonts w:ascii="Arial Narrow" w:hAnsi="Arial Narrow"/>
          <w:lang w:val="pl-PL"/>
        </w:rPr>
      </w:pPr>
    </w:p>
    <w:p w:rsidR="00B5322B" w:rsidRPr="002041DA" w:rsidRDefault="00B5322B" w:rsidP="00B5322B">
      <w:pPr>
        <w:jc w:val="both"/>
        <w:rPr>
          <w:rFonts w:ascii="Arial Narrow" w:hAnsi="Arial Narrow"/>
          <w:lang w:val="pl-PL"/>
        </w:rPr>
      </w:pPr>
      <w:r w:rsidRPr="002041DA">
        <w:rPr>
          <w:rFonts w:ascii="Arial Narrow" w:hAnsi="Arial Narrow"/>
          <w:lang w:val="pl-PL"/>
        </w:rPr>
        <w:t xml:space="preserve">wykonanego przez ………………………………. zwanego dalej Wykonawcą na zamówienie </w:t>
      </w:r>
      <w:r w:rsidRPr="002041DA">
        <w:rPr>
          <w:rFonts w:ascii="Arial Narrow" w:hAnsi="Arial Narrow"/>
          <w:b/>
          <w:lang w:val="pl-PL"/>
        </w:rPr>
        <w:t>Elbląskiego Stowarzyszenia Wspierania Inicjatyw Pozarządowych</w:t>
      </w:r>
      <w:r w:rsidRPr="002041DA">
        <w:rPr>
          <w:rFonts w:ascii="Arial Narrow" w:hAnsi="Arial Narrow"/>
          <w:lang w:val="pl-PL"/>
        </w:rPr>
        <w:t xml:space="preserve"> zwanego dalej Zamawiającym odnośnie wykonania </w:t>
      </w:r>
      <w:r w:rsidRPr="002041DA">
        <w:rPr>
          <w:rFonts w:ascii="Arial Narrow" w:hAnsi="Arial Narrow"/>
          <w:i/>
          <w:lang w:val="pl-PL"/>
        </w:rPr>
        <w:t>…………nazwa zadania……..</w:t>
      </w:r>
      <w:r w:rsidRPr="002041DA">
        <w:rPr>
          <w:rFonts w:ascii="Arial Narrow" w:hAnsi="Arial Narrow"/>
          <w:lang w:val="pl-PL"/>
        </w:rPr>
        <w:t xml:space="preserve"> w ramach działań projektu ………… (umowa nr...............) w postępowaniu  o numerze …………………</w:t>
      </w:r>
    </w:p>
    <w:p w:rsidR="00B5322B" w:rsidRPr="002041DA" w:rsidRDefault="00B5322B" w:rsidP="008B13E8">
      <w:pPr>
        <w:numPr>
          <w:ilvl w:val="0"/>
          <w:numId w:val="18"/>
        </w:numPr>
        <w:jc w:val="both"/>
        <w:rPr>
          <w:rFonts w:ascii="Arial Narrow" w:hAnsi="Arial Narrow"/>
          <w:lang w:val="pl-PL"/>
        </w:rPr>
      </w:pPr>
      <w:r w:rsidRPr="002041DA">
        <w:rPr>
          <w:rFonts w:ascii="Arial Narrow" w:hAnsi="Arial Narrow"/>
          <w:lang w:val="pl-PL"/>
        </w:rPr>
        <w:t>W dniu ………………. Zamawiający dokonał odbioru przedmiotu zamówienia.</w:t>
      </w:r>
    </w:p>
    <w:p w:rsidR="00B5322B" w:rsidRPr="002041DA" w:rsidRDefault="00B5322B" w:rsidP="008B13E8">
      <w:pPr>
        <w:numPr>
          <w:ilvl w:val="0"/>
          <w:numId w:val="18"/>
        </w:numPr>
        <w:jc w:val="both"/>
        <w:rPr>
          <w:rFonts w:ascii="Arial Narrow" w:hAnsi="Arial Narrow"/>
          <w:lang w:val="pl-PL"/>
        </w:rPr>
      </w:pPr>
      <w:r w:rsidRPr="002041DA">
        <w:rPr>
          <w:rFonts w:ascii="Arial Narrow" w:hAnsi="Arial Narrow"/>
          <w:lang w:val="pl-PL"/>
        </w:rPr>
        <w:t>Zamawiający postanawia przyjąć dzieło bez zastrzeżeń.</w:t>
      </w:r>
    </w:p>
    <w:p w:rsidR="00B5322B" w:rsidRPr="002041DA" w:rsidRDefault="00B5322B" w:rsidP="008B13E8">
      <w:pPr>
        <w:numPr>
          <w:ilvl w:val="0"/>
          <w:numId w:val="18"/>
        </w:numPr>
        <w:jc w:val="both"/>
        <w:rPr>
          <w:rFonts w:ascii="Arial Narrow" w:hAnsi="Arial Narrow"/>
          <w:lang w:val="pl-PL"/>
        </w:rPr>
      </w:pPr>
      <w:r w:rsidRPr="002041DA">
        <w:rPr>
          <w:rFonts w:ascii="Arial Narrow" w:hAnsi="Arial Narrow"/>
          <w:lang w:val="pl-PL"/>
        </w:rPr>
        <w:t>Kwalifikuje się do wypłaty z uwzględnieniem pkt. 2 protokołu odbioru pełnej wysokości tj. w kwocie: ………… zł brutto</w:t>
      </w:r>
      <w:r w:rsidRPr="002041DA">
        <w:rPr>
          <w:rFonts w:ascii="Arial Narrow" w:hAnsi="Arial Narrow"/>
          <w:vertAlign w:val="superscript"/>
          <w:lang w:val="pl-PL"/>
        </w:rPr>
        <w:t xml:space="preserve"> </w:t>
      </w:r>
      <w:r w:rsidRPr="002041DA">
        <w:rPr>
          <w:rFonts w:ascii="Arial Narrow" w:hAnsi="Arial Narrow"/>
          <w:lang w:val="pl-PL"/>
        </w:rPr>
        <w:t xml:space="preserve"> (słownie: …………. zł).</w:t>
      </w:r>
    </w:p>
    <w:p w:rsidR="00B5322B" w:rsidRPr="002041DA" w:rsidRDefault="00B5322B" w:rsidP="00B5322B">
      <w:pPr>
        <w:jc w:val="center"/>
        <w:rPr>
          <w:rFonts w:ascii="Arial Narrow" w:hAnsi="Arial Narrow"/>
          <w:lang w:val="pl-PL"/>
        </w:rPr>
      </w:pPr>
    </w:p>
    <w:p w:rsidR="00B5322B" w:rsidRPr="002041DA" w:rsidRDefault="00B5322B" w:rsidP="00B5322B">
      <w:pPr>
        <w:jc w:val="both"/>
        <w:rPr>
          <w:rFonts w:ascii="Arial Narrow" w:hAnsi="Arial Narrow"/>
          <w:lang w:val="pl-PL"/>
        </w:rPr>
      </w:pPr>
      <w:r w:rsidRPr="002041DA">
        <w:rPr>
          <w:rFonts w:ascii="Arial Narrow" w:hAnsi="Arial Narrow"/>
          <w:lang w:val="pl-PL"/>
        </w:rPr>
        <w:t>Niniejszy protokół stanowi podstawę do wystawienia faktury VAT / rachunku  na adres Zamawiającego z tytułu wykonania zamówienia.</w:t>
      </w:r>
    </w:p>
    <w:p w:rsidR="00B5322B" w:rsidRPr="002041DA" w:rsidRDefault="00B5322B" w:rsidP="00B5322B">
      <w:pPr>
        <w:jc w:val="center"/>
        <w:rPr>
          <w:rFonts w:ascii="Arial Narrow" w:hAnsi="Arial Narrow"/>
          <w:lang w:val="pl-PL"/>
        </w:rPr>
      </w:pPr>
    </w:p>
    <w:p w:rsidR="00B5322B" w:rsidRPr="002041DA" w:rsidRDefault="00B5322B" w:rsidP="00B5322B">
      <w:pPr>
        <w:jc w:val="center"/>
        <w:rPr>
          <w:rFonts w:ascii="Arial Narrow" w:hAnsi="Arial Narrow"/>
          <w:lang w:val="pl-PL"/>
        </w:rPr>
      </w:pPr>
    </w:p>
    <w:p w:rsidR="00B5322B" w:rsidRPr="002041DA" w:rsidRDefault="00B5322B" w:rsidP="00B5322B">
      <w:pPr>
        <w:jc w:val="center"/>
        <w:rPr>
          <w:rFonts w:ascii="Arial Narrow" w:hAnsi="Arial Narrow"/>
          <w:lang w:val="pl-PL"/>
        </w:rPr>
      </w:pPr>
      <w:r w:rsidRPr="002041DA">
        <w:rPr>
          <w:rFonts w:ascii="Arial Narrow" w:hAnsi="Arial Narrow"/>
          <w:lang w:val="pl-PL"/>
        </w:rPr>
        <w:t>Zamawiający</w:t>
      </w:r>
      <w:r w:rsidRPr="002041DA">
        <w:rPr>
          <w:rFonts w:ascii="Arial Narrow" w:hAnsi="Arial Narrow"/>
          <w:lang w:val="pl-PL"/>
        </w:rPr>
        <w:tab/>
      </w:r>
      <w:r w:rsidRPr="002041DA">
        <w:rPr>
          <w:rFonts w:ascii="Arial Narrow" w:hAnsi="Arial Narrow"/>
          <w:lang w:val="pl-PL"/>
        </w:rPr>
        <w:tab/>
      </w:r>
      <w:r w:rsidRPr="002041DA">
        <w:rPr>
          <w:rFonts w:ascii="Arial Narrow" w:hAnsi="Arial Narrow"/>
          <w:lang w:val="pl-PL"/>
        </w:rPr>
        <w:tab/>
      </w:r>
      <w:r w:rsidRPr="002041DA">
        <w:rPr>
          <w:rFonts w:ascii="Arial Narrow" w:hAnsi="Arial Narrow"/>
          <w:lang w:val="pl-PL"/>
        </w:rPr>
        <w:tab/>
        <w:t xml:space="preserve">                        Wykonawca</w:t>
      </w:r>
    </w:p>
    <w:p w:rsidR="00B5322B" w:rsidRPr="002041DA" w:rsidRDefault="00B5322B" w:rsidP="00B5322B">
      <w:pPr>
        <w:jc w:val="center"/>
        <w:rPr>
          <w:rFonts w:ascii="Arial Narrow" w:hAnsi="Arial Narrow"/>
          <w:lang w:val="pl-PL"/>
        </w:rPr>
      </w:pPr>
      <w:r w:rsidRPr="002041DA">
        <w:rPr>
          <w:rFonts w:ascii="Arial Narrow" w:hAnsi="Arial Narrow"/>
          <w:lang w:val="pl-PL"/>
        </w:rPr>
        <w:t xml:space="preserve">..........................................         </w:t>
      </w:r>
      <w:r w:rsidRPr="002041DA">
        <w:rPr>
          <w:rFonts w:ascii="Arial Narrow" w:hAnsi="Arial Narrow"/>
          <w:lang w:val="pl-PL"/>
        </w:rPr>
        <w:tab/>
      </w:r>
      <w:r w:rsidRPr="002041DA">
        <w:rPr>
          <w:rFonts w:ascii="Arial Narrow" w:hAnsi="Arial Narrow"/>
          <w:lang w:val="pl-PL"/>
        </w:rPr>
        <w:tab/>
        <w:t xml:space="preserve">             ..........................................</w:t>
      </w:r>
    </w:p>
    <w:p w:rsidR="00B5322B" w:rsidRPr="002041DA" w:rsidRDefault="00B5322B" w:rsidP="00B5322B">
      <w:pPr>
        <w:jc w:val="center"/>
        <w:rPr>
          <w:rFonts w:ascii="Arial Narrow" w:hAnsi="Arial Narrow"/>
          <w:i/>
          <w:iCs/>
          <w:lang w:val="pl-PL"/>
        </w:rPr>
      </w:pPr>
      <w:r w:rsidRPr="002041DA">
        <w:rPr>
          <w:rFonts w:ascii="Arial Narrow" w:hAnsi="Arial Narrow"/>
          <w:i/>
          <w:iCs/>
          <w:lang w:val="pl-PL"/>
        </w:rPr>
        <w:t xml:space="preserve">Podpis </w:t>
      </w:r>
      <w:r w:rsidRPr="002041DA">
        <w:rPr>
          <w:rFonts w:ascii="Arial Narrow" w:hAnsi="Arial Narrow"/>
          <w:i/>
          <w:iCs/>
          <w:lang w:val="pl-PL"/>
        </w:rPr>
        <w:tab/>
      </w:r>
      <w:r w:rsidRPr="002041DA">
        <w:rPr>
          <w:rFonts w:ascii="Arial Narrow" w:hAnsi="Arial Narrow"/>
          <w:i/>
          <w:iCs/>
          <w:lang w:val="pl-PL"/>
        </w:rPr>
        <w:tab/>
      </w:r>
      <w:r w:rsidRPr="002041DA">
        <w:rPr>
          <w:rFonts w:ascii="Arial Narrow" w:hAnsi="Arial Narrow"/>
          <w:i/>
          <w:iCs/>
          <w:lang w:val="pl-PL"/>
        </w:rPr>
        <w:tab/>
      </w:r>
      <w:r w:rsidRPr="002041DA">
        <w:rPr>
          <w:rFonts w:ascii="Arial Narrow" w:hAnsi="Arial Narrow"/>
          <w:i/>
          <w:iCs/>
          <w:lang w:val="pl-PL"/>
        </w:rPr>
        <w:tab/>
      </w:r>
      <w:r w:rsidRPr="002041DA">
        <w:rPr>
          <w:rFonts w:ascii="Arial Narrow" w:hAnsi="Arial Narrow"/>
          <w:i/>
          <w:iCs/>
          <w:lang w:val="pl-PL"/>
        </w:rPr>
        <w:tab/>
      </w:r>
      <w:r w:rsidRPr="002041DA">
        <w:rPr>
          <w:rFonts w:ascii="Arial Narrow" w:hAnsi="Arial Narrow"/>
          <w:i/>
          <w:iCs/>
          <w:lang w:val="pl-PL"/>
        </w:rPr>
        <w:tab/>
        <w:t xml:space="preserve">            </w:t>
      </w:r>
      <w:proofErr w:type="spellStart"/>
      <w:r w:rsidRPr="002041DA">
        <w:rPr>
          <w:rFonts w:ascii="Arial Narrow" w:hAnsi="Arial Narrow"/>
          <w:i/>
          <w:iCs/>
          <w:lang w:val="pl-PL"/>
        </w:rPr>
        <w:t>Podpis</w:t>
      </w:r>
      <w:proofErr w:type="spellEnd"/>
    </w:p>
    <w:p w:rsidR="00B5322B" w:rsidRPr="002041DA" w:rsidRDefault="00B5322B" w:rsidP="00B5322B">
      <w:pPr>
        <w:rPr>
          <w:rFonts w:ascii="Arial Narrow" w:hAnsi="Arial Narrow"/>
          <w:i/>
          <w:iCs/>
          <w:lang w:val="pl-PL"/>
        </w:rPr>
      </w:pPr>
    </w:p>
    <w:p w:rsidR="00B5322B" w:rsidRPr="002041DA" w:rsidRDefault="00B5322B" w:rsidP="00B5322B">
      <w:pPr>
        <w:pStyle w:val="Nagwek"/>
        <w:tabs>
          <w:tab w:val="left" w:pos="284"/>
        </w:tabs>
        <w:spacing w:line="276" w:lineRule="auto"/>
        <w:rPr>
          <w:rFonts w:ascii="Arial Narrow" w:hAnsi="Arial Narrow" w:cs="Arial"/>
          <w:b/>
          <w:lang w:val="pl-PL"/>
        </w:rPr>
      </w:pPr>
    </w:p>
    <w:p w:rsidR="003A079F" w:rsidRPr="002041DA" w:rsidRDefault="003A079F">
      <w:pPr>
        <w:rPr>
          <w:rFonts w:ascii="Arial Narrow" w:hAnsi="Arial Narrow"/>
          <w:lang w:val="pl-PL"/>
        </w:rPr>
      </w:pPr>
    </w:p>
    <w:p w:rsidR="00704A21" w:rsidRPr="002041DA" w:rsidRDefault="00704A21">
      <w:pPr>
        <w:rPr>
          <w:rFonts w:ascii="Arial Narrow" w:hAnsi="Arial Narrow"/>
          <w:lang w:val="pl-PL"/>
        </w:rPr>
      </w:pPr>
    </w:p>
    <w:p w:rsidR="00704A21" w:rsidRPr="002041DA" w:rsidRDefault="00704A21">
      <w:pPr>
        <w:rPr>
          <w:rFonts w:ascii="Arial Narrow" w:hAnsi="Arial Narrow"/>
          <w:lang w:val="pl-PL"/>
        </w:rPr>
      </w:pPr>
    </w:p>
    <w:p w:rsidR="00704A21" w:rsidRPr="002041DA" w:rsidRDefault="00704A21">
      <w:pPr>
        <w:rPr>
          <w:rFonts w:ascii="Arial Narrow" w:hAnsi="Arial Narrow"/>
          <w:lang w:val="pl-PL"/>
        </w:rPr>
      </w:pPr>
    </w:p>
    <w:p w:rsidR="00704A21" w:rsidRPr="002041DA" w:rsidRDefault="00704A21">
      <w:pPr>
        <w:rPr>
          <w:rFonts w:ascii="Arial Narrow" w:hAnsi="Arial Narrow"/>
          <w:lang w:val="pl-PL"/>
        </w:rPr>
      </w:pPr>
    </w:p>
    <w:p w:rsidR="00511C70" w:rsidRPr="002041DA" w:rsidRDefault="00511C70">
      <w:pPr>
        <w:rPr>
          <w:rFonts w:ascii="Arial Narrow" w:hAnsi="Arial Narrow"/>
          <w:lang w:val="pl-PL"/>
        </w:rPr>
      </w:pPr>
    </w:p>
    <w:p w:rsidR="00511C70" w:rsidRPr="002041DA" w:rsidRDefault="00511C70">
      <w:pPr>
        <w:rPr>
          <w:rFonts w:ascii="Arial Narrow" w:hAnsi="Arial Narrow"/>
          <w:lang w:val="pl-PL"/>
        </w:rPr>
      </w:pPr>
    </w:p>
    <w:p w:rsidR="00511C70" w:rsidRPr="002041DA" w:rsidRDefault="00CD7AC4" w:rsidP="00511C70">
      <w:pPr>
        <w:rPr>
          <w:rFonts w:ascii="Arial Narrow" w:hAnsi="Arial Narrow"/>
          <w:i/>
          <w:lang w:val="pl-PL"/>
        </w:rPr>
      </w:pPr>
      <w:r w:rsidRPr="002041DA">
        <w:rPr>
          <w:rFonts w:ascii="Arial Narrow" w:hAnsi="Arial Narrow"/>
          <w:i/>
          <w:lang w:val="pl-PL"/>
        </w:rPr>
        <w:t>Załącznik nr 9</w:t>
      </w:r>
      <w:r w:rsidR="00511C70" w:rsidRPr="002041DA">
        <w:rPr>
          <w:rFonts w:ascii="Arial Narrow" w:hAnsi="Arial Narrow"/>
          <w:i/>
          <w:lang w:val="pl-PL"/>
        </w:rPr>
        <w:t xml:space="preserve"> - </w:t>
      </w:r>
      <w:r w:rsidR="00511C70" w:rsidRPr="002041DA">
        <w:rPr>
          <w:rFonts w:ascii="Arial Narrow" w:hAnsi="Arial Narrow"/>
          <w:bCs/>
          <w:i/>
          <w:iCs/>
          <w:lang w:val="pl-PL"/>
        </w:rPr>
        <w:t>Oświadczenie w zakresie wypełniania obowiązków informacyjnych przewidzianych w art. 13 lub art. 14 RODO</w:t>
      </w:r>
    </w:p>
    <w:p w:rsidR="00511C70" w:rsidRPr="002041DA" w:rsidRDefault="00511C70" w:rsidP="00511C70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 Narrow" w:hAnsi="Arial Narrow"/>
          <w:b/>
          <w:lang w:val="pl-PL" w:eastAsia="ar-SA"/>
        </w:rPr>
      </w:pPr>
      <w:r w:rsidRPr="002041DA">
        <w:rPr>
          <w:rFonts w:ascii="Arial Narrow" w:hAnsi="Arial Narrow"/>
          <w:b/>
          <w:lang w:val="pl-PL" w:eastAsia="ar-SA"/>
        </w:rPr>
        <w:t>OŚWIADCZENIE W ZAKRESIE WYPEŁNIENIA OBOWIĄZKÓW INFORMACYJNYCH PRZEWIDZIANYCH W ART. 13 LUB ART. 14 RODO</w:t>
      </w:r>
      <w:r w:rsidRPr="002041DA">
        <w:rPr>
          <w:rStyle w:val="Odwoanieprzypisudolnego"/>
          <w:rFonts w:ascii="Arial Narrow" w:hAnsi="Arial Narrow"/>
          <w:b/>
          <w:lang w:val="pl-PL" w:eastAsia="ar-SA"/>
        </w:rPr>
        <w:footnoteReference w:id="7"/>
      </w:r>
    </w:p>
    <w:p w:rsidR="00511C70" w:rsidRPr="002041DA" w:rsidRDefault="00511C70" w:rsidP="00511C70">
      <w:pPr>
        <w:rPr>
          <w:rFonts w:ascii="Arial Narrow" w:eastAsia="SimSun" w:hAnsi="Arial Narrow"/>
          <w:lang w:val="pl-PL" w:eastAsia="ar-SA"/>
        </w:rPr>
      </w:pPr>
      <w:r w:rsidRPr="002041DA">
        <w:rPr>
          <w:rFonts w:ascii="Arial Narrow" w:eastAsia="SimSun" w:hAnsi="Arial Narrow"/>
          <w:lang w:val="pl-PL" w:eastAsia="ar-SA"/>
        </w:rPr>
        <w:t>Ja (imię i nazwisko) : ………………………………………………………………………………………………………...……….……</w:t>
      </w:r>
    </w:p>
    <w:p w:rsidR="00511C70" w:rsidRPr="002041DA" w:rsidRDefault="00511C70" w:rsidP="00511C70">
      <w:pPr>
        <w:rPr>
          <w:rFonts w:ascii="Arial Narrow" w:eastAsia="SimSun" w:hAnsi="Arial Narrow"/>
          <w:lang w:val="pl-PL" w:eastAsia="ar-SA"/>
        </w:rPr>
      </w:pPr>
      <w:r w:rsidRPr="002041DA">
        <w:rPr>
          <w:rFonts w:ascii="Arial Narrow" w:eastAsia="SimSun" w:hAnsi="Arial Narrow"/>
          <w:lang w:val="pl-PL" w:eastAsia="ar-SA"/>
        </w:rPr>
        <w:t>reprezentujący firmę (nazwa firmy) : …………………………………………………………………………………….…………………………………</w:t>
      </w:r>
    </w:p>
    <w:p w:rsidR="00511C70" w:rsidRPr="002041DA" w:rsidRDefault="00511C70" w:rsidP="00511C70">
      <w:pPr>
        <w:rPr>
          <w:rFonts w:ascii="Arial Narrow" w:hAnsi="Arial Narrow"/>
          <w:lang w:val="pl-PL" w:eastAsia="ar-SA"/>
        </w:rPr>
      </w:pPr>
      <w:r w:rsidRPr="002041DA">
        <w:rPr>
          <w:rFonts w:ascii="Arial Narrow" w:eastAsia="SimSun" w:hAnsi="Arial Narrow"/>
          <w:lang w:val="pl-PL" w:eastAsia="ar-SA"/>
        </w:rPr>
        <w:t>jako – upoważniony na piśmie( pełnomocnictwem) lub wpisany w rejestrze : ………………………………………………………………………………………………………………………</w:t>
      </w:r>
    </w:p>
    <w:p w:rsidR="00511C70" w:rsidRPr="002041DA" w:rsidRDefault="00511C70" w:rsidP="00CD7AC4">
      <w:pPr>
        <w:widowControl w:val="0"/>
        <w:tabs>
          <w:tab w:val="left" w:pos="284"/>
        </w:tabs>
        <w:autoSpaceDE w:val="0"/>
        <w:jc w:val="both"/>
        <w:outlineLvl w:val="0"/>
        <w:rPr>
          <w:rFonts w:ascii="Arial Narrow" w:hAnsi="Arial Narrow" w:cs="Arial"/>
          <w:b/>
          <w:bCs/>
          <w:noProof/>
          <w:lang w:val="pl-PL"/>
        </w:rPr>
      </w:pPr>
      <w:r w:rsidRPr="002041DA">
        <w:rPr>
          <w:rFonts w:ascii="Arial Narrow" w:eastAsia="SimSun" w:hAnsi="Arial Narrow"/>
          <w:lang w:val="pl-PL" w:eastAsia="ar-SA"/>
        </w:rPr>
        <w:t>Przystępując do udziału w zapytaniu ofertowym</w:t>
      </w:r>
      <w:r w:rsidRPr="002041DA">
        <w:rPr>
          <w:rFonts w:ascii="Arial Narrow" w:hAnsi="Arial Narrow" w:cs="Arial"/>
          <w:b/>
          <w:lang w:val="pl-PL"/>
        </w:rPr>
        <w:t xml:space="preserve"> </w:t>
      </w:r>
      <w:r w:rsidRPr="002041DA">
        <w:rPr>
          <w:rFonts w:ascii="Arial Narrow" w:hAnsi="Arial Narrow" w:cs="Arial"/>
          <w:lang w:val="pl-PL"/>
        </w:rPr>
        <w:t>na:</w:t>
      </w:r>
      <w:r w:rsidRPr="002041DA">
        <w:rPr>
          <w:rFonts w:ascii="Arial Narrow" w:hAnsi="Arial Narrow" w:cs="Arial"/>
          <w:b/>
          <w:lang w:val="pl-PL"/>
        </w:rPr>
        <w:t xml:space="preserve"> </w:t>
      </w:r>
      <w:r w:rsidR="00CD7AC4" w:rsidRPr="002041DA">
        <w:rPr>
          <w:rFonts w:ascii="Arial Narrow" w:hAnsi="Arial Narrow" w:cs="Arial"/>
          <w:b/>
          <w:bCs/>
          <w:noProof/>
          <w:lang w:val="pl-PL"/>
        </w:rPr>
        <w:t xml:space="preserve">na zapewnienie usługi obejmującej nocleg, wyżywienie oraz dostęp do sali szkoleniowej podczas szkoleń wyjazdowych na terenie jednego z powiatów: elbląski, braniewski, iławski lub ostródzki </w:t>
      </w:r>
      <w:r w:rsidRPr="002041DA">
        <w:rPr>
          <w:rFonts w:ascii="Arial Narrow" w:hAnsi="Arial Narrow" w:cs="Arial"/>
          <w:lang w:val="pl-PL"/>
        </w:rPr>
        <w:t>finansowanych ze środków Unii Europejskiej w ramach Europejskiego Funduszu Społecznego w oparciu o projekt „Ośrodek Wspierania Inicjatyw Ekonomii Społecznej w Elblągu”  realizowany w ramach Regionalnego Programu Operacyjnego Województwa Warmińsko-Mazurskiego na lata 2014-2020.</w:t>
      </w:r>
    </w:p>
    <w:p w:rsidR="00511C70" w:rsidRPr="002041DA" w:rsidRDefault="00511C70" w:rsidP="00511C70">
      <w:pPr>
        <w:widowControl w:val="0"/>
        <w:tabs>
          <w:tab w:val="left" w:pos="284"/>
        </w:tabs>
        <w:autoSpaceDE w:val="0"/>
        <w:spacing w:line="240" w:lineRule="auto"/>
        <w:jc w:val="both"/>
        <w:outlineLvl w:val="0"/>
        <w:rPr>
          <w:rFonts w:ascii="Arial Narrow" w:hAnsi="Arial Narrow" w:cs="Arial"/>
          <w:lang w:val="pl-PL"/>
        </w:rPr>
      </w:pPr>
    </w:p>
    <w:p w:rsidR="00511C70" w:rsidRPr="002041DA" w:rsidRDefault="00FF24B9" w:rsidP="00511C70">
      <w:pPr>
        <w:pStyle w:val="Nagwek1"/>
        <w:tabs>
          <w:tab w:val="left" w:pos="284"/>
        </w:tabs>
        <w:spacing w:before="0" w:beforeAutospacing="0" w:after="0" w:afterAutospacing="0"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postę</w:t>
      </w:r>
      <w:r w:rsidR="00CD2378">
        <w:rPr>
          <w:rFonts w:ascii="Arial Narrow" w:hAnsi="Arial Narrow" w:cs="Arial"/>
          <w:sz w:val="22"/>
          <w:szCs w:val="22"/>
        </w:rPr>
        <w:t>powania: 3/OWIES/2023</w:t>
      </w:r>
    </w:p>
    <w:p w:rsidR="00511C70" w:rsidRPr="002041DA" w:rsidRDefault="00511C70" w:rsidP="00511C70">
      <w:pPr>
        <w:jc w:val="both"/>
        <w:rPr>
          <w:rFonts w:ascii="Arial Narrow" w:eastAsia="SimSun" w:hAnsi="Arial Narrow"/>
          <w:lang w:val="pl-PL" w:eastAsia="ar-SA"/>
        </w:rPr>
      </w:pPr>
    </w:p>
    <w:p w:rsidR="00511C70" w:rsidRPr="002041DA" w:rsidRDefault="00511C70" w:rsidP="00511C70">
      <w:pPr>
        <w:ind w:firstLine="708"/>
        <w:jc w:val="both"/>
        <w:rPr>
          <w:rFonts w:ascii="Arial Narrow" w:hAnsi="Arial Narrow"/>
          <w:b/>
          <w:bCs/>
          <w:lang w:val="pl-PL" w:eastAsia="ar-SA"/>
        </w:rPr>
      </w:pPr>
      <w:r w:rsidRPr="002041DA">
        <w:rPr>
          <w:rFonts w:ascii="Arial Narrow" w:hAnsi="Arial Narrow"/>
          <w:lang w:val="pl-PL" w:eastAsia="ar-SA"/>
        </w:rPr>
        <w:t>Oświadczam, że wypełniłem obowiązki informacyjne przewidziane w art. 13 lub art. 14 RODO</w:t>
      </w:r>
      <w:r w:rsidRPr="002041DA">
        <w:rPr>
          <w:rFonts w:ascii="Arial Narrow" w:hAnsi="Arial Narrow"/>
          <w:vertAlign w:val="superscript"/>
          <w:lang w:val="pl-PL" w:eastAsia="ar-SA"/>
        </w:rPr>
        <w:t>1)</w:t>
      </w:r>
      <w:r w:rsidRPr="002041DA">
        <w:rPr>
          <w:rFonts w:ascii="Arial Narrow" w:hAnsi="Arial Narrow"/>
          <w:lang w:val="pl-PL" w:eastAsia="ar-SA"/>
        </w:rPr>
        <w:t xml:space="preserve"> wobec osób fizycznych, od których dane osobowe bezpośrednio lub pośrednio pozyskałem w celu ubiegania się o udzielenie zamówienia publicznego w niniejszym postępowaniu</w:t>
      </w:r>
      <w:r w:rsidRPr="002041DA">
        <w:rPr>
          <w:rStyle w:val="Odwoanieprzypisudolnego"/>
          <w:rFonts w:ascii="Arial Narrow" w:hAnsi="Arial Narrow"/>
          <w:lang w:val="pl-PL" w:eastAsia="ar-SA"/>
        </w:rPr>
        <w:footnoteReference w:id="8"/>
      </w:r>
      <w:r w:rsidRPr="002041DA">
        <w:rPr>
          <w:rFonts w:ascii="Arial Narrow" w:hAnsi="Arial Narrow"/>
          <w:lang w:val="pl-PL" w:eastAsia="ar-SA"/>
        </w:rPr>
        <w:t>.</w:t>
      </w:r>
    </w:p>
    <w:p w:rsidR="00511C70" w:rsidRPr="002041DA" w:rsidRDefault="00511C70" w:rsidP="00511C70">
      <w:pPr>
        <w:rPr>
          <w:rFonts w:ascii="Arial Narrow" w:hAnsi="Arial Narrow"/>
          <w:b/>
          <w:bCs/>
          <w:lang w:val="pl-PL" w:eastAsia="ar-SA"/>
        </w:rPr>
      </w:pPr>
    </w:p>
    <w:p w:rsidR="00511C70" w:rsidRPr="002041DA" w:rsidRDefault="00511C70" w:rsidP="00511C70">
      <w:pPr>
        <w:suppressAutoHyphens/>
        <w:rPr>
          <w:rFonts w:ascii="Arial Narrow" w:hAnsi="Arial Narrow"/>
          <w:lang w:val="pl-PL" w:eastAsia="ar-SA"/>
        </w:rPr>
      </w:pPr>
      <w:r w:rsidRPr="002041DA">
        <w:rPr>
          <w:rFonts w:ascii="Arial Narrow" w:hAnsi="Arial Narrow"/>
          <w:lang w:val="pl-PL" w:eastAsia="ar-SA"/>
        </w:rPr>
        <w:t>…………….…….</w:t>
      </w:r>
      <w:r w:rsidRPr="002041DA">
        <w:rPr>
          <w:rFonts w:ascii="Arial Narrow" w:hAnsi="Arial Narrow"/>
          <w:i/>
          <w:lang w:val="pl-PL" w:eastAsia="ar-SA"/>
        </w:rPr>
        <w:t xml:space="preserve">, </w:t>
      </w:r>
      <w:r w:rsidRPr="002041DA">
        <w:rPr>
          <w:rFonts w:ascii="Arial Narrow" w:hAnsi="Arial Narrow"/>
          <w:lang w:val="pl-PL" w:eastAsia="ar-SA"/>
        </w:rPr>
        <w:t>dnia ………….……. r.                                                       …………………………………………</w:t>
      </w:r>
    </w:p>
    <w:p w:rsidR="002E603A" w:rsidRDefault="00511C70" w:rsidP="00B73DAE">
      <w:pPr>
        <w:suppressAutoHyphens/>
        <w:rPr>
          <w:ins w:id="22" w:author="Alicja" w:date="2023-08-06T16:44:00Z"/>
          <w:rFonts w:ascii="Arial Narrow" w:hAnsi="Arial Narrow"/>
          <w:i/>
          <w:lang w:val="pl-PL" w:eastAsia="ar-SA"/>
        </w:rPr>
      </w:pPr>
      <w:r w:rsidRPr="002041DA">
        <w:rPr>
          <w:rFonts w:ascii="Arial Narrow" w:hAnsi="Arial Narrow"/>
          <w:lang w:val="pl-PL" w:eastAsia="ar-SA"/>
        </w:rPr>
        <w:t>(miejscowość)</w:t>
      </w:r>
      <w:r w:rsidRPr="002041DA">
        <w:rPr>
          <w:rFonts w:ascii="Arial Narrow" w:hAnsi="Arial Narrow"/>
          <w:i/>
          <w:lang w:val="pl-PL" w:eastAsia="ar-SA"/>
        </w:rPr>
        <w:t xml:space="preserve"> </w:t>
      </w:r>
      <w:r w:rsidRPr="002041DA">
        <w:rPr>
          <w:rFonts w:ascii="Arial Narrow" w:hAnsi="Arial Narrow"/>
          <w:i/>
          <w:lang w:val="pl-PL" w:eastAsia="ar-SA"/>
        </w:rPr>
        <w:tab/>
      </w:r>
      <w:r w:rsidRPr="002041DA">
        <w:rPr>
          <w:rFonts w:ascii="Arial Narrow" w:hAnsi="Arial Narrow"/>
          <w:i/>
          <w:lang w:val="pl-PL" w:eastAsia="ar-SA"/>
        </w:rPr>
        <w:tab/>
      </w:r>
      <w:r w:rsidRPr="002041DA">
        <w:rPr>
          <w:rFonts w:ascii="Arial Narrow" w:hAnsi="Arial Narrow"/>
          <w:i/>
          <w:lang w:val="pl-PL" w:eastAsia="ar-SA"/>
        </w:rPr>
        <w:tab/>
      </w:r>
      <w:r w:rsidRPr="002041DA">
        <w:rPr>
          <w:rFonts w:ascii="Arial Narrow" w:hAnsi="Arial Narrow"/>
          <w:i/>
          <w:lang w:val="pl-PL" w:eastAsia="ar-SA"/>
        </w:rPr>
        <w:tab/>
      </w:r>
      <w:r w:rsidRPr="002041DA">
        <w:rPr>
          <w:rFonts w:ascii="Arial Narrow" w:hAnsi="Arial Narrow"/>
          <w:i/>
          <w:lang w:val="pl-PL" w:eastAsia="ar-SA"/>
        </w:rPr>
        <w:tab/>
      </w:r>
      <w:r w:rsidRPr="002041DA">
        <w:rPr>
          <w:rFonts w:ascii="Arial Narrow" w:hAnsi="Arial Narrow"/>
          <w:i/>
          <w:lang w:val="pl-PL" w:eastAsia="ar-SA"/>
        </w:rPr>
        <w:tab/>
      </w:r>
      <w:r w:rsidRPr="002041DA">
        <w:rPr>
          <w:rFonts w:ascii="Arial Narrow" w:hAnsi="Arial Narrow"/>
          <w:i/>
          <w:lang w:val="pl-PL" w:eastAsia="ar-SA"/>
        </w:rPr>
        <w:tab/>
      </w:r>
      <w:r w:rsidRPr="002041DA">
        <w:rPr>
          <w:rFonts w:ascii="Arial Narrow" w:hAnsi="Arial Narrow"/>
          <w:i/>
          <w:lang w:val="pl-PL" w:eastAsia="ar-SA"/>
        </w:rPr>
        <w:tab/>
      </w:r>
      <w:r w:rsidRPr="002041DA">
        <w:rPr>
          <w:rFonts w:ascii="Arial Narrow" w:hAnsi="Arial Narrow"/>
          <w:i/>
          <w:lang w:val="pl-PL" w:eastAsia="ar-SA"/>
        </w:rPr>
        <w:tab/>
        <w:t>(czytelny podpis)</w:t>
      </w:r>
    </w:p>
    <w:p w:rsidR="002E603A" w:rsidRPr="002E603A" w:rsidRDefault="002E603A" w:rsidP="002E603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ins w:id="23" w:author="Alicja" w:date="2023-08-06T16:44:00Z">
        <w:r>
          <w:rPr>
            <w:rFonts w:ascii="Arial Narrow" w:hAnsi="Arial Narrow"/>
            <w:i/>
            <w:lang w:val="pl-PL" w:eastAsia="ar-SA"/>
          </w:rPr>
          <w:br w:type="page"/>
        </w:r>
      </w:ins>
      <w:r w:rsidRPr="00CE52A5">
        <w:rPr>
          <w:rFonts w:ascii="Arial Narrow" w:hAnsi="Arial Narrow" w:cs="Arial"/>
          <w:i/>
          <w:lang w:val="pl-PL"/>
        </w:rPr>
        <w:lastRenderedPageBreak/>
        <w:t>Załącznik nr 10 -</w:t>
      </w:r>
      <w:r>
        <w:rPr>
          <w:rFonts w:ascii="Arial Narrow" w:hAnsi="Arial Narrow" w:cs="Arial"/>
          <w:i/>
          <w:lang w:val="pl-PL"/>
        </w:rPr>
        <w:t xml:space="preserve"> </w:t>
      </w:r>
      <w:r w:rsidRPr="002E603A">
        <w:rPr>
          <w:rFonts w:ascii="Arial Narrow" w:hAnsi="Arial Narrow" w:cs="Arial"/>
          <w:lang w:val="pl-PL"/>
        </w:rPr>
        <w:t>Wzór oświadczenia dotyczącego przesłanek wykluczenia z art. 5k Rozporządzenia 833/2014 oraz art. 7 ust. 1 Ustawy o szczególnych rozwiązaniach w zakresie przeciwdziałania wspieraniu agresji na Ukrainę oraz służących ochronie bezpieczeństwa narodowego</w:t>
      </w:r>
    </w:p>
    <w:p w:rsidR="002E603A" w:rsidRPr="002E603A" w:rsidRDefault="002E603A" w:rsidP="002E603A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</w:p>
    <w:p w:rsidR="002E603A" w:rsidRPr="002E603A" w:rsidRDefault="002E603A" w:rsidP="002E603A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2E603A">
        <w:rPr>
          <w:rFonts w:ascii="Arial Narrow" w:hAnsi="Arial Narrow" w:cs="Arial"/>
          <w:lang w:val="pl-PL"/>
        </w:rPr>
        <w:t>……………………………………………….</w:t>
      </w:r>
    </w:p>
    <w:p w:rsidR="002E603A" w:rsidRPr="002E603A" w:rsidRDefault="002E603A" w:rsidP="002E603A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2E603A">
        <w:rPr>
          <w:rFonts w:ascii="Arial Narrow" w:hAnsi="Arial Narrow" w:cs="Arial"/>
          <w:lang w:val="pl-PL"/>
        </w:rPr>
        <w:t>……………………………………………….</w:t>
      </w:r>
    </w:p>
    <w:p w:rsidR="002E603A" w:rsidRPr="002E603A" w:rsidRDefault="002E603A" w:rsidP="002E603A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2E603A">
        <w:rPr>
          <w:rFonts w:ascii="Arial Narrow" w:hAnsi="Arial Narrow" w:cs="Arial"/>
          <w:lang w:val="pl-PL"/>
        </w:rPr>
        <w:t>……………………………………………….</w:t>
      </w:r>
    </w:p>
    <w:p w:rsidR="002E603A" w:rsidRPr="002E603A" w:rsidRDefault="002E603A" w:rsidP="002E603A">
      <w:pPr>
        <w:tabs>
          <w:tab w:val="left" w:pos="284"/>
        </w:tabs>
        <w:spacing w:after="0"/>
        <w:ind w:left="284" w:hanging="284"/>
        <w:jc w:val="both"/>
        <w:rPr>
          <w:rFonts w:ascii="Arial Narrow" w:hAnsi="Arial Narrow" w:cs="Arial"/>
          <w:lang w:val="pl-PL"/>
        </w:rPr>
      </w:pPr>
      <w:r w:rsidRPr="002E603A">
        <w:rPr>
          <w:rFonts w:ascii="Arial Narrow" w:hAnsi="Arial Narrow" w:cs="Arial"/>
          <w:i/>
          <w:iCs/>
          <w:lang w:val="pl-PL"/>
        </w:rPr>
        <w:t>(pieczęć/nazwa oferenta</w:t>
      </w:r>
      <w:r w:rsidRPr="002E603A">
        <w:rPr>
          <w:rFonts w:ascii="Arial Narrow" w:hAnsi="Arial Narrow" w:cs="Arial"/>
          <w:lang w:val="pl-PL"/>
        </w:rPr>
        <w:t>)</w:t>
      </w:r>
    </w:p>
    <w:p w:rsidR="002E603A" w:rsidRPr="002E603A" w:rsidRDefault="002E603A" w:rsidP="002E603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2E603A" w:rsidRPr="002E603A" w:rsidRDefault="002E603A" w:rsidP="002E603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lang w:val="pl-PL"/>
        </w:rPr>
      </w:pPr>
    </w:p>
    <w:p w:rsidR="002E603A" w:rsidRPr="002E603A" w:rsidRDefault="002E603A" w:rsidP="002E603A">
      <w:pPr>
        <w:tabs>
          <w:tab w:val="left" w:pos="284"/>
        </w:tabs>
        <w:spacing w:after="0"/>
        <w:ind w:left="284"/>
        <w:jc w:val="center"/>
        <w:rPr>
          <w:rFonts w:ascii="Arial Narrow" w:hAnsi="Arial Narrow" w:cs="Arial"/>
          <w:b/>
          <w:lang w:val="pl-PL"/>
        </w:rPr>
      </w:pPr>
      <w:r w:rsidRPr="002E603A">
        <w:rPr>
          <w:rFonts w:ascii="Arial Narrow" w:hAnsi="Arial Narrow" w:cs="Arial"/>
          <w:b/>
          <w:lang w:val="pl-PL"/>
        </w:rPr>
        <w:t>OŚWIADCZENIE</w:t>
      </w:r>
    </w:p>
    <w:p w:rsidR="002E603A" w:rsidRPr="002E603A" w:rsidRDefault="002E603A" w:rsidP="002E603A">
      <w:pPr>
        <w:spacing w:before="240" w:after="0" w:line="360" w:lineRule="auto"/>
        <w:jc w:val="both"/>
        <w:rPr>
          <w:rFonts w:ascii="Arial Narrow" w:hAnsi="Arial Narrow" w:cs="Arial"/>
          <w:lang w:val="pl-PL"/>
        </w:rPr>
      </w:pPr>
    </w:p>
    <w:p w:rsidR="002E603A" w:rsidRPr="002E603A" w:rsidRDefault="002E603A" w:rsidP="002E603A">
      <w:pPr>
        <w:spacing w:before="240" w:after="0" w:line="36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2E603A">
        <w:rPr>
          <w:rFonts w:ascii="Arial Narrow" w:hAnsi="Arial Narrow" w:cs="Arial"/>
          <w:lang w:val="pl-PL"/>
        </w:rPr>
        <w:t>W imieniu …………………………………………………………………………</w:t>
      </w:r>
      <w:r w:rsidRPr="002E603A">
        <w:rPr>
          <w:rFonts w:ascii="Arial Narrow" w:hAnsi="Arial Narrow" w:cs="Arial"/>
          <w:bCs/>
          <w:lang w:val="pl-PL"/>
        </w:rPr>
        <w:t>(nazwa Oferenta)</w:t>
      </w:r>
      <w:r w:rsidRPr="002E603A">
        <w:rPr>
          <w:rFonts w:ascii="Arial Narrow" w:hAnsi="Arial Narrow" w:cs="Arial"/>
          <w:b/>
          <w:lang w:val="pl-PL"/>
        </w:rPr>
        <w:t xml:space="preserve"> </w:t>
      </w:r>
      <w:r w:rsidRPr="002E603A">
        <w:rPr>
          <w:rFonts w:ascii="Arial Narrow" w:hAnsi="Arial Narrow" w:cs="Arial"/>
          <w:lang w:val="pl-PL"/>
        </w:rPr>
        <w:t>oświadczam, iż</w:t>
      </w:r>
      <w:r w:rsidRPr="002E603A">
        <w:rPr>
          <w:rFonts w:ascii="Arial" w:hAnsi="Arial" w:cs="Arial"/>
          <w:sz w:val="21"/>
          <w:szCs w:val="21"/>
          <w:lang w:val="pl-PL"/>
        </w:rPr>
        <w:t>:</w:t>
      </w:r>
    </w:p>
    <w:p w:rsidR="002E603A" w:rsidRPr="002E603A" w:rsidRDefault="002E603A" w:rsidP="002E603A">
      <w:pPr>
        <w:numPr>
          <w:ilvl w:val="0"/>
          <w:numId w:val="41"/>
        </w:numPr>
        <w:spacing w:after="0"/>
        <w:ind w:left="284" w:hanging="284"/>
        <w:contextualSpacing/>
        <w:jc w:val="both"/>
        <w:rPr>
          <w:rFonts w:ascii="Arial Narrow" w:hAnsi="Arial Narrow" w:cs="Arial"/>
          <w:b/>
          <w:bCs/>
          <w:lang w:val="pl-PL"/>
        </w:rPr>
      </w:pPr>
      <w:r w:rsidRPr="002E603A">
        <w:rPr>
          <w:rFonts w:ascii="Arial Narrow" w:hAnsi="Arial Narrow" w:cs="Arial"/>
          <w:lang w:val="pl-PL"/>
        </w:rPr>
        <w:t>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:rsidR="002E603A" w:rsidRPr="002E603A" w:rsidRDefault="002E603A" w:rsidP="002E603A">
      <w:pPr>
        <w:spacing w:after="0"/>
        <w:ind w:left="284"/>
        <w:jc w:val="both"/>
        <w:rPr>
          <w:rFonts w:ascii="Arial Narrow" w:hAnsi="Arial Narrow" w:cs="Arial"/>
          <w:b/>
          <w:bCs/>
          <w:lang w:val="pl-PL"/>
        </w:rPr>
      </w:pPr>
    </w:p>
    <w:p w:rsidR="002E603A" w:rsidRPr="002E603A" w:rsidRDefault="002E603A" w:rsidP="002E603A">
      <w:pPr>
        <w:numPr>
          <w:ilvl w:val="0"/>
          <w:numId w:val="41"/>
        </w:numPr>
        <w:spacing w:after="0"/>
        <w:ind w:left="284" w:hanging="284"/>
        <w:jc w:val="both"/>
        <w:rPr>
          <w:rFonts w:ascii="Arial Narrow" w:eastAsiaTheme="minorHAnsi" w:hAnsi="Arial Narrow" w:cs="Arial"/>
          <w:b/>
          <w:bCs/>
          <w:lang w:val="pl-PL"/>
        </w:rPr>
      </w:pPr>
      <w:r w:rsidRPr="002E603A">
        <w:rPr>
          <w:rFonts w:ascii="Arial Narrow" w:eastAsiaTheme="minorHAnsi" w:hAnsi="Arial Narrow" w:cs="Arial"/>
          <w:lang w:val="pl-PL"/>
        </w:rPr>
        <w:t xml:space="preserve">nie zachodzą w stosunku do mnie przesłanki wykluczenia z postępowania na podstawie art. </w:t>
      </w:r>
      <w:r w:rsidRPr="002E603A">
        <w:rPr>
          <w:rFonts w:ascii="Arial Narrow" w:eastAsia="Times New Roman" w:hAnsi="Arial Narrow" w:cs="Arial"/>
          <w:color w:val="222222"/>
          <w:lang w:val="pl-PL" w:eastAsia="pl-PL"/>
        </w:rPr>
        <w:t xml:space="preserve">7 ust. 1 ustawy </w:t>
      </w:r>
      <w:r w:rsidRPr="002E603A">
        <w:rPr>
          <w:rFonts w:ascii="Arial Narrow" w:eastAsia="Times New Roman" w:hAnsi="Arial Narrow" w:cs="Arial"/>
          <w:color w:val="222222"/>
          <w:lang w:val="pl-PL" w:eastAsia="pl-PL"/>
        </w:rPr>
        <w:br/>
      </w:r>
      <w:r w:rsidRPr="002E603A">
        <w:rPr>
          <w:rFonts w:ascii="Arial Narrow" w:eastAsiaTheme="minorHAnsi" w:hAnsi="Arial Narrow" w:cs="Arial"/>
          <w:color w:val="222222"/>
          <w:lang w:val="pl-PL"/>
        </w:rPr>
        <w:t>z dnia 13 kwietnia 2022 r.</w:t>
      </w:r>
      <w:r w:rsidRPr="002E603A">
        <w:rPr>
          <w:rFonts w:ascii="Arial Narrow" w:eastAsiaTheme="minorHAnsi" w:hAnsi="Arial Narrow" w:cs="Arial"/>
          <w:i/>
          <w:iCs/>
          <w:color w:val="222222"/>
          <w:lang w:val="pl-PL"/>
        </w:rPr>
        <w:t xml:space="preserve"> o szczególnych rozwiązaniach w zakresie przeciwdziałania wspieraniu agresji na Ukrainę oraz służących ochronie bezpieczeństwa narodowego </w:t>
      </w:r>
      <w:r w:rsidRPr="002E603A">
        <w:rPr>
          <w:rFonts w:ascii="Arial Narrow" w:eastAsiaTheme="minorHAnsi" w:hAnsi="Arial Narrow" w:cs="Arial"/>
          <w:color w:val="222222"/>
          <w:lang w:val="pl-PL"/>
        </w:rPr>
        <w:t>(Dz. U. poz. 835)</w:t>
      </w:r>
      <w:r w:rsidRPr="002E603A">
        <w:rPr>
          <w:rFonts w:ascii="Arial Narrow" w:eastAsiaTheme="minorHAnsi" w:hAnsi="Arial Narrow" w:cs="Arial"/>
          <w:i/>
          <w:iCs/>
          <w:color w:val="222222"/>
          <w:lang w:val="pl-PL"/>
        </w:rPr>
        <w:t>.</w:t>
      </w:r>
    </w:p>
    <w:p w:rsidR="002E603A" w:rsidRPr="002E603A" w:rsidRDefault="002E603A" w:rsidP="002E603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2E603A" w:rsidRPr="002E603A" w:rsidRDefault="002E603A" w:rsidP="002E603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</w:p>
    <w:p w:rsidR="002E603A" w:rsidRPr="002E603A" w:rsidRDefault="002E603A" w:rsidP="002E603A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:rsidR="002E603A" w:rsidRPr="002E603A" w:rsidRDefault="002E603A" w:rsidP="002E603A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:rsidR="002E603A" w:rsidRPr="002E603A" w:rsidRDefault="002E603A" w:rsidP="002E603A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lang w:val="pl-PL"/>
        </w:rPr>
      </w:pPr>
    </w:p>
    <w:p w:rsidR="002E603A" w:rsidRPr="002E603A" w:rsidRDefault="002E603A" w:rsidP="002E603A">
      <w:pPr>
        <w:tabs>
          <w:tab w:val="left" w:pos="284"/>
        </w:tabs>
        <w:spacing w:after="0"/>
        <w:jc w:val="both"/>
        <w:rPr>
          <w:rFonts w:ascii="Arial Narrow" w:hAnsi="Arial Narrow" w:cs="Arial"/>
          <w:lang w:val="pl-PL"/>
        </w:rPr>
      </w:pPr>
      <w:r w:rsidRPr="002E603A">
        <w:rPr>
          <w:rFonts w:ascii="Arial Narrow" w:hAnsi="Arial Narrow" w:cs="Arial"/>
          <w:lang w:val="pl-PL"/>
        </w:rPr>
        <w:t xml:space="preserve">…..……………… dnia…………………..                                                       …………………………….… </w:t>
      </w:r>
    </w:p>
    <w:p w:rsidR="002E603A" w:rsidRPr="002E603A" w:rsidRDefault="002E603A" w:rsidP="002E603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lang w:val="pl-PL"/>
        </w:rPr>
      </w:pPr>
      <w:r w:rsidRPr="002E603A">
        <w:rPr>
          <w:rFonts w:ascii="Arial Narrow" w:hAnsi="Arial Narrow" w:cs="Arial"/>
          <w:lang w:val="pl-PL"/>
        </w:rPr>
        <w:t xml:space="preserve">                                                                                       </w:t>
      </w:r>
      <w:r w:rsidRPr="002E603A">
        <w:rPr>
          <w:rFonts w:ascii="Arial Narrow" w:hAnsi="Arial Narrow" w:cs="Arial"/>
          <w:lang w:val="pl-PL"/>
        </w:rPr>
        <w:tab/>
        <w:t xml:space="preserve">                        </w:t>
      </w:r>
      <w:r w:rsidRPr="002E603A">
        <w:rPr>
          <w:rFonts w:ascii="Arial Narrow" w:hAnsi="Arial Narrow" w:cs="Arial"/>
          <w:i/>
          <w:lang w:val="pl-PL"/>
        </w:rPr>
        <w:t xml:space="preserve">(czytelny podpis) </w:t>
      </w:r>
    </w:p>
    <w:p w:rsidR="00704A21" w:rsidRDefault="00704A21" w:rsidP="002E603A">
      <w:pPr>
        <w:rPr>
          <w:rFonts w:ascii="Arial Narrow" w:hAnsi="Arial Narrow"/>
          <w:i/>
          <w:lang w:val="pl-PL" w:eastAsia="ar-SA"/>
        </w:rPr>
      </w:pPr>
    </w:p>
    <w:p w:rsidR="002E603A" w:rsidRPr="002E603A" w:rsidRDefault="002E603A" w:rsidP="002E603A">
      <w:pPr>
        <w:rPr>
          <w:rFonts w:ascii="Arial Narrow" w:hAnsi="Arial Narrow"/>
          <w:i/>
          <w:lang w:val="pl-PL" w:eastAsia="ar-SA"/>
        </w:rPr>
      </w:pPr>
      <w:bookmarkStart w:id="24" w:name="_GoBack"/>
      <w:bookmarkEnd w:id="24"/>
    </w:p>
    <w:sectPr w:rsidR="002E603A" w:rsidRPr="002E603A" w:rsidSect="008A126E">
      <w:headerReference w:type="default" r:id="rId16"/>
      <w:pgSz w:w="11906" w:h="16838"/>
      <w:pgMar w:top="170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1E1" w:rsidRDefault="008D21E1" w:rsidP="00704A21">
      <w:pPr>
        <w:spacing w:after="0" w:line="240" w:lineRule="auto"/>
      </w:pPr>
      <w:r>
        <w:separator/>
      </w:r>
    </w:p>
  </w:endnote>
  <w:endnote w:type="continuationSeparator" w:id="0">
    <w:p w:rsidR="008D21E1" w:rsidRDefault="008D21E1" w:rsidP="0070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1E1" w:rsidRDefault="008D21E1" w:rsidP="00704A21">
      <w:pPr>
        <w:spacing w:after="0" w:line="240" w:lineRule="auto"/>
      </w:pPr>
      <w:r>
        <w:separator/>
      </w:r>
    </w:p>
  </w:footnote>
  <w:footnote w:type="continuationSeparator" w:id="0">
    <w:p w:rsidR="008D21E1" w:rsidRDefault="008D21E1" w:rsidP="00704A21">
      <w:pPr>
        <w:spacing w:after="0" w:line="240" w:lineRule="auto"/>
      </w:pPr>
      <w:r>
        <w:continuationSeparator/>
      </w:r>
    </w:p>
  </w:footnote>
  <w:footnote w:id="1">
    <w:p w:rsidR="0008112D" w:rsidRDefault="0008112D" w:rsidP="00530A98">
      <w:pPr>
        <w:pStyle w:val="Tekstprzypisudolnego"/>
        <w:spacing w:after="0"/>
      </w:pPr>
      <w:r w:rsidRPr="009C45BF">
        <w:rPr>
          <w:rStyle w:val="Odwoanieprzypisudolnego"/>
          <w:rFonts w:ascii="Arial Narrow" w:hAnsi="Arial Narrow"/>
        </w:rPr>
        <w:footnoteRef/>
      </w:r>
      <w:r w:rsidRPr="009C45BF">
        <w:rPr>
          <w:rFonts w:ascii="Arial Narrow" w:hAnsi="Arial Narrow"/>
        </w:rPr>
        <w:t xml:space="preserve"> Należy usunąć jeżeli nie jest składane.</w:t>
      </w:r>
      <w:r>
        <w:t xml:space="preserve"> </w:t>
      </w:r>
    </w:p>
  </w:footnote>
  <w:footnote w:id="2">
    <w:p w:rsidR="0008112D" w:rsidRPr="00677BC0" w:rsidRDefault="0008112D" w:rsidP="00530A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45BF">
        <w:rPr>
          <w:rFonts w:ascii="Arial Narrow" w:hAnsi="Arial Narrow"/>
        </w:rPr>
        <w:t>Należy usunąć jeżeli nie jest składane.</w:t>
      </w:r>
    </w:p>
  </w:footnote>
  <w:footnote w:id="3">
    <w:p w:rsidR="0008112D" w:rsidRDefault="0008112D" w:rsidP="00A37F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36D6">
        <w:rPr>
          <w:rFonts w:ascii="Arial Narrow" w:hAnsi="Arial Narrow"/>
        </w:rPr>
        <w:t>Niepotrzebne skreślić</w:t>
      </w:r>
      <w:r>
        <w:rPr>
          <w:rFonts w:ascii="Arial Narrow" w:hAnsi="Arial Narrow"/>
        </w:rPr>
        <w:t>.</w:t>
      </w:r>
    </w:p>
  </w:footnote>
  <w:footnote w:id="4">
    <w:p w:rsidR="0008112D" w:rsidRDefault="0008112D" w:rsidP="00853D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3692">
        <w:rPr>
          <w:rFonts w:ascii="Arial Narrow" w:hAnsi="Arial Narrow"/>
        </w:rPr>
        <w:t xml:space="preserve">Zaznaczyć </w:t>
      </w:r>
      <w:r>
        <w:rPr>
          <w:rFonts w:ascii="Arial Narrow" w:hAnsi="Arial Narrow"/>
        </w:rPr>
        <w:t>w</w:t>
      </w:r>
      <w:r w:rsidRPr="00C63692">
        <w:rPr>
          <w:rFonts w:ascii="Arial Narrow" w:hAnsi="Arial Narrow"/>
        </w:rPr>
        <w:t>łaściwe</w:t>
      </w:r>
    </w:p>
  </w:footnote>
  <w:footnote w:id="5">
    <w:p w:rsidR="0008112D" w:rsidRPr="00D16525" w:rsidRDefault="0008112D" w:rsidP="00B5322B">
      <w:pPr>
        <w:pStyle w:val="Tekstprzypisudolnego"/>
        <w:rPr>
          <w:rFonts w:ascii="Arial Narrow" w:hAnsi="Arial Narrow"/>
          <w:lang w:val="pl-PL"/>
        </w:rPr>
      </w:pPr>
      <w:r w:rsidRPr="00D16525">
        <w:rPr>
          <w:rStyle w:val="Odwoanieprzypisudolnego"/>
          <w:rFonts w:ascii="Arial Narrow" w:hAnsi="Arial Narrow" w:cs="Arial"/>
        </w:rPr>
        <w:footnoteRef/>
      </w:r>
      <w:r w:rsidRPr="00D16525">
        <w:rPr>
          <w:rFonts w:ascii="Arial Narrow" w:hAnsi="Arial Narrow" w:cs="Arial"/>
        </w:rPr>
        <w:t xml:space="preserve"> </w:t>
      </w:r>
      <w:r w:rsidRPr="00D16525">
        <w:rPr>
          <w:rFonts w:ascii="Arial Narrow" w:hAnsi="Arial Narrow" w:cs="Arial"/>
          <w:lang w:val="pl-PL"/>
        </w:rPr>
        <w:t>W przypadku zleceń obejmujących dłuższy okres dopuszcza się wystawianie faktur/rachunków cząstkowych, np. w okresach miesięcznych lub po zrealizowaniu części zamówienia.</w:t>
      </w:r>
      <w:r w:rsidRPr="00D16525">
        <w:rPr>
          <w:rFonts w:ascii="Arial Narrow" w:hAnsi="Arial Narrow"/>
          <w:lang w:val="pl-PL"/>
        </w:rPr>
        <w:t xml:space="preserve"> </w:t>
      </w:r>
    </w:p>
  </w:footnote>
  <w:footnote w:id="6">
    <w:p w:rsidR="0008112D" w:rsidRDefault="0008112D" w:rsidP="00EB46FD">
      <w:pPr>
        <w:pStyle w:val="Tekstprzypisudolnego"/>
        <w:rPr>
          <w:color w:val="FF0000"/>
        </w:rPr>
      </w:pPr>
      <w:r w:rsidRPr="00862949">
        <w:rPr>
          <w:rStyle w:val="Odwoanieprzypisudolnego"/>
          <w:rFonts w:ascii="Arial Narrow" w:hAnsi="Arial Narrow"/>
          <w:color w:val="000000"/>
        </w:rPr>
        <w:footnoteRef/>
      </w:r>
      <w:r w:rsidRPr="00862949">
        <w:rPr>
          <w:rFonts w:ascii="Arial Narrow" w:hAnsi="Arial Narrow"/>
          <w:color w:val="000000"/>
        </w:rPr>
        <w:t xml:space="preserve"> Paragraf obowiązuje w przypadku spełnienia przez Wykonawcę nie będącego </w:t>
      </w:r>
      <w:r>
        <w:rPr>
          <w:rFonts w:ascii="Arial Narrow" w:hAnsi="Arial Narrow"/>
          <w:color w:val="000000"/>
        </w:rPr>
        <w:t xml:space="preserve">podmiotem ekonomii społecznej </w:t>
      </w:r>
      <w:r w:rsidRPr="00862949">
        <w:rPr>
          <w:rFonts w:ascii="Arial Narrow" w:hAnsi="Arial Narrow"/>
          <w:color w:val="000000"/>
        </w:rPr>
        <w:t xml:space="preserve">warunków określonych w kryterium społecznym (S) dotyczącym </w:t>
      </w:r>
      <w:r>
        <w:rPr>
          <w:rFonts w:ascii="Arial Narrow" w:hAnsi="Arial Narrow"/>
          <w:color w:val="000000"/>
        </w:rPr>
        <w:t>zagrożonych ubóstwem lub wykluczeniem społecznym</w:t>
      </w:r>
      <w:r w:rsidRPr="00862949">
        <w:rPr>
          <w:rFonts w:ascii="Arial Narrow" w:hAnsi="Arial Narrow"/>
          <w:color w:val="000000"/>
        </w:rPr>
        <w:t xml:space="preserve"> do wykonania usługi w ramach zapytania Ofer</w:t>
      </w:r>
      <w:r>
        <w:rPr>
          <w:rFonts w:ascii="Arial Narrow" w:hAnsi="Arial Narrow"/>
          <w:color w:val="000000"/>
        </w:rPr>
        <w:t>towego</w:t>
      </w:r>
      <w:r w:rsidRPr="00862949">
        <w:rPr>
          <w:rFonts w:ascii="Arial Narrow" w:hAnsi="Arial Narrow"/>
          <w:color w:val="000000"/>
        </w:rPr>
        <w:t>. W przypadku nie spełnienia kryterium paragraf zostanie wykreślony</w:t>
      </w:r>
      <w:r>
        <w:rPr>
          <w:rFonts w:ascii="Arial Narrow" w:hAnsi="Arial Narrow"/>
          <w:color w:val="000000"/>
        </w:rPr>
        <w:t>.</w:t>
      </w:r>
    </w:p>
  </w:footnote>
  <w:footnote w:id="7">
    <w:p w:rsidR="0008112D" w:rsidRPr="00C01DB2" w:rsidRDefault="0008112D" w:rsidP="00511C7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8">
    <w:p w:rsidR="0008112D" w:rsidRPr="00C01DB2" w:rsidRDefault="0008112D" w:rsidP="00511C7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72A15">
        <w:rPr>
          <w:rFonts w:ascii="Arial Narrow" w:hAnsi="Arial Narrow"/>
          <w:szCs w:val="22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zapis „nie dotyczy”</w:t>
      </w:r>
      <w:r>
        <w:rPr>
          <w:rFonts w:ascii="Arial Narrow" w:hAnsi="Arial Narrow"/>
          <w:lang w:val="pl-PL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12D" w:rsidRDefault="005C78E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EF56BAB" wp14:editId="68304BFF">
          <wp:simplePos x="0" y="0"/>
          <wp:positionH relativeFrom="column">
            <wp:posOffset>-899795</wp:posOffset>
          </wp:positionH>
          <wp:positionV relativeFrom="paragraph">
            <wp:posOffset>-470362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12D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3A5066ED" wp14:editId="398964D2">
          <wp:simplePos x="0" y="0"/>
          <wp:positionH relativeFrom="column">
            <wp:posOffset>-899795</wp:posOffset>
          </wp:positionH>
          <wp:positionV relativeFrom="paragraph">
            <wp:posOffset>-468630</wp:posOffset>
          </wp:positionV>
          <wp:extent cx="7562850" cy="10647154"/>
          <wp:effectExtent l="0" t="0" r="0" b="1905"/>
          <wp:wrapNone/>
          <wp:docPr id="2" name="Obraz 2" descr="C:\Users\Sandra\Desktop\owies-papier-elblag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-papier-elblag-201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47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A5C0625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ahoma" w:hint="default"/>
        <w:sz w:val="22"/>
        <w:szCs w:val="22"/>
        <w:lang w:val="pl-PL" w:eastAsia="pl-PL"/>
      </w:rPr>
    </w:lvl>
  </w:abstractNum>
  <w:abstractNum w:abstractNumId="1" w15:restartNumberingAfterBreak="0">
    <w:nsid w:val="001669BC"/>
    <w:multiLevelType w:val="hybridMultilevel"/>
    <w:tmpl w:val="54ACD5F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091240"/>
    <w:multiLevelType w:val="hybridMultilevel"/>
    <w:tmpl w:val="CFD2223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C7822"/>
    <w:multiLevelType w:val="hybridMultilevel"/>
    <w:tmpl w:val="BBFC4362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0E6277C0"/>
    <w:multiLevelType w:val="hybridMultilevel"/>
    <w:tmpl w:val="3E860E9A"/>
    <w:lvl w:ilvl="0" w:tplc="83E8D4E6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971173"/>
    <w:multiLevelType w:val="hybridMultilevel"/>
    <w:tmpl w:val="C180C7A0"/>
    <w:lvl w:ilvl="0" w:tplc="29309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A1503"/>
    <w:multiLevelType w:val="hybridMultilevel"/>
    <w:tmpl w:val="79702D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560EA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155F214A"/>
    <w:multiLevelType w:val="hybridMultilevel"/>
    <w:tmpl w:val="93BE702A"/>
    <w:lvl w:ilvl="0" w:tplc="2930990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15E34FB4"/>
    <w:multiLevelType w:val="hybridMultilevel"/>
    <w:tmpl w:val="83ACF8FE"/>
    <w:lvl w:ilvl="0" w:tplc="D60AF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5F03F4D"/>
    <w:multiLevelType w:val="hybridMultilevel"/>
    <w:tmpl w:val="6C50A214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560EAE0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4D210A"/>
    <w:multiLevelType w:val="hybridMultilevel"/>
    <w:tmpl w:val="560EDC6C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24A9F"/>
    <w:multiLevelType w:val="hybridMultilevel"/>
    <w:tmpl w:val="59743A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5461AF"/>
    <w:multiLevelType w:val="hybridMultilevel"/>
    <w:tmpl w:val="A52AB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1FC3B9C"/>
    <w:multiLevelType w:val="hybridMultilevel"/>
    <w:tmpl w:val="534E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45014"/>
    <w:multiLevelType w:val="hybridMultilevel"/>
    <w:tmpl w:val="CA48D6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A685F"/>
    <w:multiLevelType w:val="hybridMultilevel"/>
    <w:tmpl w:val="987AF65C"/>
    <w:lvl w:ilvl="0" w:tplc="3560E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A6704"/>
    <w:multiLevelType w:val="hybridMultilevel"/>
    <w:tmpl w:val="BCD27E56"/>
    <w:lvl w:ilvl="0" w:tplc="293099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24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0C4361"/>
    <w:multiLevelType w:val="hybridMultilevel"/>
    <w:tmpl w:val="D5DA8FB0"/>
    <w:lvl w:ilvl="0" w:tplc="D2B6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185E4B"/>
    <w:multiLevelType w:val="hybridMultilevel"/>
    <w:tmpl w:val="A18AA6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83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5C1887"/>
    <w:multiLevelType w:val="hybridMultilevel"/>
    <w:tmpl w:val="46827180"/>
    <w:lvl w:ilvl="0" w:tplc="2930990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49A5135A"/>
    <w:multiLevelType w:val="hybridMultilevel"/>
    <w:tmpl w:val="AB7AF594"/>
    <w:lvl w:ilvl="0" w:tplc="E524204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6DCC9CF4">
      <w:start w:val="1"/>
      <w:numFmt w:val="lowerLetter"/>
      <w:lvlText w:val="%2)"/>
      <w:lvlJc w:val="left"/>
      <w:pPr>
        <w:ind w:left="1440" w:hanging="360"/>
      </w:pPr>
      <w:rPr>
        <w:rFonts w:ascii="Arial Narrow" w:eastAsia="Calibri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FE7A28"/>
    <w:multiLevelType w:val="multilevel"/>
    <w:tmpl w:val="2A36A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5517198E"/>
    <w:multiLevelType w:val="hybridMultilevel"/>
    <w:tmpl w:val="F8F0D7CA"/>
    <w:lvl w:ilvl="0" w:tplc="F5AA3F6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2F2F30"/>
    <w:multiLevelType w:val="hybridMultilevel"/>
    <w:tmpl w:val="DE6A4340"/>
    <w:lvl w:ilvl="0" w:tplc="2930990C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2" w15:restartNumberingAfterBreak="0">
    <w:nsid w:val="57FC2238"/>
    <w:multiLevelType w:val="hybridMultilevel"/>
    <w:tmpl w:val="F4A2B146"/>
    <w:lvl w:ilvl="0" w:tplc="0000000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  <w:sz w:val="22"/>
        <w:szCs w:val="22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B81952"/>
    <w:multiLevelType w:val="hybridMultilevel"/>
    <w:tmpl w:val="1616CCA6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10024"/>
    <w:multiLevelType w:val="hybridMultilevel"/>
    <w:tmpl w:val="0108E406"/>
    <w:lvl w:ilvl="0" w:tplc="00000008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color w:val="000000"/>
        <w:sz w:val="22"/>
        <w:szCs w:val="22"/>
        <w:shd w:val="clear" w:color="auto" w:fil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A864A5"/>
    <w:multiLevelType w:val="hybridMultilevel"/>
    <w:tmpl w:val="4246C678"/>
    <w:lvl w:ilvl="0" w:tplc="5CD282C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D137DE"/>
    <w:multiLevelType w:val="hybridMultilevel"/>
    <w:tmpl w:val="EA6A8EE0"/>
    <w:lvl w:ilvl="0" w:tplc="BB16D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2B439CC"/>
    <w:multiLevelType w:val="hybridMultilevel"/>
    <w:tmpl w:val="32347904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B1703E"/>
    <w:multiLevelType w:val="hybridMultilevel"/>
    <w:tmpl w:val="9954AA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4"/>
  </w:num>
  <w:num w:numId="4">
    <w:abstractNumId w:val="3"/>
  </w:num>
  <w:num w:numId="5">
    <w:abstractNumId w:val="18"/>
  </w:num>
  <w:num w:numId="6">
    <w:abstractNumId w:val="2"/>
  </w:num>
  <w:num w:numId="7">
    <w:abstractNumId w:val="30"/>
  </w:num>
  <w:num w:numId="8">
    <w:abstractNumId w:val="19"/>
  </w:num>
  <w:num w:numId="9">
    <w:abstractNumId w:val="36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5"/>
  </w:num>
  <w:num w:numId="13">
    <w:abstractNumId w:val="6"/>
  </w:num>
  <w:num w:numId="14">
    <w:abstractNumId w:val="35"/>
  </w:num>
  <w:num w:numId="15">
    <w:abstractNumId w:val="23"/>
  </w:num>
  <w:num w:numId="16">
    <w:abstractNumId w:val="38"/>
  </w:num>
  <w:num w:numId="17">
    <w:abstractNumId w:val="20"/>
  </w:num>
  <w:num w:numId="18">
    <w:abstractNumId w:val="16"/>
  </w:num>
  <w:num w:numId="19">
    <w:abstractNumId w:val="11"/>
  </w:num>
  <w:num w:numId="20">
    <w:abstractNumId w:val="8"/>
  </w:num>
  <w:num w:numId="21">
    <w:abstractNumId w:val="21"/>
  </w:num>
  <w:num w:numId="22">
    <w:abstractNumId w:val="32"/>
  </w:num>
  <w:num w:numId="23">
    <w:abstractNumId w:val="28"/>
  </w:num>
  <w:num w:numId="24">
    <w:abstractNumId w:val="29"/>
  </w:num>
  <w:num w:numId="25">
    <w:abstractNumId w:val="4"/>
  </w:num>
  <w:num w:numId="26">
    <w:abstractNumId w:val="14"/>
  </w:num>
  <w:num w:numId="27">
    <w:abstractNumId w:val="7"/>
  </w:num>
  <w:num w:numId="28">
    <w:abstractNumId w:val="41"/>
  </w:num>
  <w:num w:numId="29">
    <w:abstractNumId w:val="12"/>
  </w:num>
  <w:num w:numId="30">
    <w:abstractNumId w:val="9"/>
  </w:num>
  <w:num w:numId="31">
    <w:abstractNumId w:val="27"/>
  </w:num>
  <w:num w:numId="32">
    <w:abstractNumId w:val="34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31"/>
  </w:num>
  <w:num w:numId="36">
    <w:abstractNumId w:val="40"/>
  </w:num>
  <w:num w:numId="37">
    <w:abstractNumId w:val="1"/>
  </w:num>
  <w:num w:numId="38">
    <w:abstractNumId w:val="17"/>
  </w:num>
  <w:num w:numId="39">
    <w:abstractNumId w:val="13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IdMacAtCleanup w:val="4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">
    <w15:presenceInfo w15:providerId="None" w15:userId="Alic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9C"/>
    <w:rsid w:val="000162D1"/>
    <w:rsid w:val="000518EE"/>
    <w:rsid w:val="0008098F"/>
    <w:rsid w:val="0008112D"/>
    <w:rsid w:val="000E3008"/>
    <w:rsid w:val="001B1B78"/>
    <w:rsid w:val="002041DA"/>
    <w:rsid w:val="00207979"/>
    <w:rsid w:val="002139FC"/>
    <w:rsid w:val="002840B8"/>
    <w:rsid w:val="002865C4"/>
    <w:rsid w:val="002B2DC9"/>
    <w:rsid w:val="002E603A"/>
    <w:rsid w:val="003103B5"/>
    <w:rsid w:val="003900DD"/>
    <w:rsid w:val="003A079F"/>
    <w:rsid w:val="003E5983"/>
    <w:rsid w:val="003E6D50"/>
    <w:rsid w:val="00407611"/>
    <w:rsid w:val="004608EF"/>
    <w:rsid w:val="004C59D4"/>
    <w:rsid w:val="004D1F3F"/>
    <w:rsid w:val="00511C70"/>
    <w:rsid w:val="00530A98"/>
    <w:rsid w:val="005319E3"/>
    <w:rsid w:val="00572612"/>
    <w:rsid w:val="005B06D0"/>
    <w:rsid w:val="005C78E8"/>
    <w:rsid w:val="005D655A"/>
    <w:rsid w:val="005E61FB"/>
    <w:rsid w:val="006004BC"/>
    <w:rsid w:val="00610C2B"/>
    <w:rsid w:val="00616727"/>
    <w:rsid w:val="0063123A"/>
    <w:rsid w:val="00661992"/>
    <w:rsid w:val="006F113E"/>
    <w:rsid w:val="00704A21"/>
    <w:rsid w:val="00744B1E"/>
    <w:rsid w:val="00792EF3"/>
    <w:rsid w:val="007B529C"/>
    <w:rsid w:val="007D5082"/>
    <w:rsid w:val="008151C9"/>
    <w:rsid w:val="00853DBE"/>
    <w:rsid w:val="008559C8"/>
    <w:rsid w:val="008A126E"/>
    <w:rsid w:val="008B13E8"/>
    <w:rsid w:val="008D21E1"/>
    <w:rsid w:val="008E6DB4"/>
    <w:rsid w:val="008F3C94"/>
    <w:rsid w:val="008F657C"/>
    <w:rsid w:val="009170A3"/>
    <w:rsid w:val="00A03459"/>
    <w:rsid w:val="00A2631C"/>
    <w:rsid w:val="00A37FB8"/>
    <w:rsid w:val="00A64069"/>
    <w:rsid w:val="00A664CF"/>
    <w:rsid w:val="00AA3285"/>
    <w:rsid w:val="00AE1D9C"/>
    <w:rsid w:val="00AF4640"/>
    <w:rsid w:val="00B5322B"/>
    <w:rsid w:val="00B66A8A"/>
    <w:rsid w:val="00B73DAE"/>
    <w:rsid w:val="00B740DC"/>
    <w:rsid w:val="00B86317"/>
    <w:rsid w:val="00B912C9"/>
    <w:rsid w:val="00BA0B39"/>
    <w:rsid w:val="00C92581"/>
    <w:rsid w:val="00CB019D"/>
    <w:rsid w:val="00CD2378"/>
    <w:rsid w:val="00CD7AC4"/>
    <w:rsid w:val="00CE52A5"/>
    <w:rsid w:val="00D232CA"/>
    <w:rsid w:val="00D62432"/>
    <w:rsid w:val="00D76BB9"/>
    <w:rsid w:val="00D8556A"/>
    <w:rsid w:val="00E53D75"/>
    <w:rsid w:val="00E855B4"/>
    <w:rsid w:val="00EB46FD"/>
    <w:rsid w:val="00EB5CB2"/>
    <w:rsid w:val="00EC54C7"/>
    <w:rsid w:val="00EF369F"/>
    <w:rsid w:val="00F079AD"/>
    <w:rsid w:val="00F45339"/>
    <w:rsid w:val="00F467B6"/>
    <w:rsid w:val="00FC74A9"/>
    <w:rsid w:val="00FC7550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643EE5-10D0-43CC-8AD1-D856066A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DC9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link w:val="Nagwek1Znak"/>
    <w:qFormat/>
    <w:rsid w:val="00B53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322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322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322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4A21"/>
  </w:style>
  <w:style w:type="paragraph" w:styleId="Stopka">
    <w:name w:val="footer"/>
    <w:basedOn w:val="Normalny"/>
    <w:link w:val="StopkaZnak"/>
    <w:uiPriority w:val="99"/>
    <w:unhideWhenUsed/>
    <w:rsid w:val="007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4A21"/>
  </w:style>
  <w:style w:type="paragraph" w:styleId="Tekstdymka">
    <w:name w:val="Balloon Text"/>
    <w:basedOn w:val="Normalny"/>
    <w:link w:val="TekstdymkaZnak"/>
    <w:uiPriority w:val="99"/>
    <w:semiHidden/>
    <w:unhideWhenUsed/>
    <w:rsid w:val="00704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A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5322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322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B5322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B5322B"/>
    <w:rPr>
      <w:rFonts w:ascii="Calibri" w:eastAsia="Times New Roman" w:hAnsi="Calibri" w:cs="Times New Roman"/>
      <w:b/>
      <w:bCs/>
      <w:lang w:val="en-US"/>
    </w:rPr>
  </w:style>
  <w:style w:type="character" w:styleId="Hipercze">
    <w:name w:val="Hyperlink"/>
    <w:rsid w:val="00B5322B"/>
    <w:rPr>
      <w:color w:val="0000FF"/>
      <w:u w:val="single"/>
    </w:rPr>
  </w:style>
  <w:style w:type="paragraph" w:styleId="Tekstblokowy">
    <w:name w:val="Block Text"/>
    <w:basedOn w:val="Normalny"/>
    <w:rsid w:val="00B5322B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5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5322B"/>
    <w:pPr>
      <w:spacing w:after="0" w:line="240" w:lineRule="auto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B5322B"/>
    <w:rPr>
      <w:rFonts w:ascii="Verdana" w:eastAsia="Times New Roman" w:hAnsi="Verdana" w:cs="Tahoma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rsid w:val="00B5322B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B5322B"/>
    <w:rPr>
      <w:rFonts w:ascii="Arial" w:eastAsia="Times New Roman" w:hAnsi="Arial" w:cs="Arial"/>
      <w:sz w:val="16"/>
      <w:szCs w:val="20"/>
      <w:lang w:val="en-GB"/>
    </w:rPr>
  </w:style>
  <w:style w:type="paragraph" w:styleId="Spistreci4">
    <w:name w:val="toc 4"/>
    <w:basedOn w:val="Normalny"/>
    <w:next w:val="Normalny"/>
    <w:autoRedefine/>
    <w:rsid w:val="00B5322B"/>
    <w:pPr>
      <w:spacing w:after="0" w:line="240" w:lineRule="auto"/>
      <w:jc w:val="both"/>
    </w:pPr>
    <w:rPr>
      <w:rFonts w:ascii="Arial" w:eastAsia="Times New Roman" w:hAnsi="Arial" w:cs="Arial"/>
      <w:noProof/>
      <w:szCs w:val="24"/>
      <w:lang w:val="pl-PL" w:eastAsia="pl-PL"/>
    </w:rPr>
  </w:style>
  <w:style w:type="paragraph" w:customStyle="1" w:styleId="Tekstpodstawowy21">
    <w:name w:val="Tekst podstawowy 2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B5322B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B5322B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rsid w:val="00B5322B"/>
    <w:rPr>
      <w:vertAlign w:val="superscript"/>
    </w:rPr>
  </w:style>
  <w:style w:type="paragraph" w:customStyle="1" w:styleId="Tekstpodstawowy31">
    <w:name w:val="Tekst podstawowy 3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5322B"/>
    <w:pPr>
      <w:ind w:left="708"/>
    </w:pPr>
  </w:style>
  <w:style w:type="paragraph" w:customStyle="1" w:styleId="Tekstpodstawowy210">
    <w:name w:val="Tekst podstawowy 21"/>
    <w:basedOn w:val="Normalny"/>
    <w:rsid w:val="00B5322B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/>
      <w:szCs w:val="20"/>
      <w:lang w:val="pl-PL" w:eastAsia="pl-PL"/>
    </w:rPr>
  </w:style>
  <w:style w:type="table" w:styleId="Tabela-Siatka">
    <w:name w:val="Table Grid"/>
    <w:basedOn w:val="Standardowy"/>
    <w:uiPriority w:val="39"/>
    <w:rsid w:val="00A3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E30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0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008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0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008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wip.pl" TargetMode="External"/><Relationship Id="rId13" Type="http://schemas.openxmlformats.org/officeDocument/2006/relationships/hyperlink" Target="http://www.eswip.p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wi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swip@eswip.pl" TargetMode="External"/><Relationship Id="rId10" Type="http://schemas.openxmlformats.org/officeDocument/2006/relationships/hyperlink" Target="http://www.bazakonkurencyjnosci.funduszeeuropejskie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yperlink" Target="https://bazakonkurencyjnosci.funduszeeuropejskie.gov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20B6-9CAC-498D-9BFA-2A2B11B0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3429</TotalTime>
  <Pages>26</Pages>
  <Words>7734</Words>
  <Characters>46408</Characters>
  <Application>Microsoft Office Word</Application>
  <DocSecurity>0</DocSecurity>
  <Lines>386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Alicja</cp:lastModifiedBy>
  <cp:revision>36</cp:revision>
  <cp:lastPrinted>2022-08-08T13:37:00Z</cp:lastPrinted>
  <dcterms:created xsi:type="dcterms:W3CDTF">2019-01-14T14:34:00Z</dcterms:created>
  <dcterms:modified xsi:type="dcterms:W3CDTF">2023-08-07T10:07:00Z</dcterms:modified>
</cp:coreProperties>
</file>